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3C08" w14:textId="77777777" w:rsidR="0039599E" w:rsidRPr="006B2913" w:rsidRDefault="002613A3" w:rsidP="009E0E66">
      <w:pPr>
        <w:spacing w:after="0" w:line="240" w:lineRule="auto"/>
        <w:jc w:val="center"/>
        <w:rPr>
          <w:rFonts w:ascii="Times New Roman" w:hAnsi="Times New Roman" w:cs="Times New Roman"/>
        </w:rPr>
      </w:pPr>
      <w:r w:rsidRPr="006B2913">
        <w:rPr>
          <w:rFonts w:ascii="Times New Roman" w:hAnsi="Times New Roman" w:cs="Times New Roman"/>
          <w:noProof/>
        </w:rPr>
        <w:drawing>
          <wp:anchor distT="0" distB="0" distL="114300" distR="114300" simplePos="0" relativeHeight="251661312" behindDoc="0" locked="0" layoutInCell="1" allowOverlap="1" wp14:anchorId="2C6B4A31" wp14:editId="1A13F215">
            <wp:simplePos x="0" y="0"/>
            <wp:positionH relativeFrom="column">
              <wp:posOffset>1138687</wp:posOffset>
            </wp:positionH>
            <wp:positionV relativeFrom="paragraph">
              <wp:posOffset>-587</wp:posOffset>
            </wp:positionV>
            <wp:extent cx="3384708" cy="10223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MIDA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4708" cy="1022350"/>
                    </a:xfrm>
                    <a:prstGeom prst="rect">
                      <a:avLst/>
                    </a:prstGeom>
                  </pic:spPr>
                </pic:pic>
              </a:graphicData>
            </a:graphic>
          </wp:anchor>
        </w:drawing>
      </w:r>
    </w:p>
    <w:p w14:paraId="3AE6FF7C" w14:textId="77777777" w:rsidR="0039599E" w:rsidRPr="006B2913" w:rsidRDefault="0039599E" w:rsidP="009E0E66">
      <w:pPr>
        <w:spacing w:after="0" w:line="240" w:lineRule="auto"/>
        <w:jc w:val="center"/>
        <w:rPr>
          <w:rFonts w:ascii="Times New Roman" w:hAnsi="Times New Roman" w:cs="Times New Roman"/>
        </w:rPr>
      </w:pPr>
    </w:p>
    <w:p w14:paraId="4AE40632" w14:textId="77777777" w:rsidR="002613A3" w:rsidRPr="006B2913" w:rsidRDefault="002613A3" w:rsidP="009E0E66">
      <w:pPr>
        <w:spacing w:after="0" w:line="240" w:lineRule="auto"/>
        <w:jc w:val="center"/>
        <w:rPr>
          <w:rFonts w:ascii="Times New Roman" w:hAnsi="Times New Roman" w:cs="Times New Roman"/>
        </w:rPr>
      </w:pPr>
    </w:p>
    <w:p w14:paraId="28CE9750" w14:textId="77777777" w:rsidR="002613A3" w:rsidRPr="006B2913" w:rsidRDefault="002613A3" w:rsidP="009E0E66">
      <w:pPr>
        <w:spacing w:after="0" w:line="240" w:lineRule="auto"/>
        <w:jc w:val="center"/>
        <w:rPr>
          <w:rFonts w:ascii="Times New Roman" w:hAnsi="Times New Roman" w:cs="Times New Roman"/>
        </w:rPr>
      </w:pPr>
    </w:p>
    <w:p w14:paraId="188FA82A" w14:textId="77777777" w:rsidR="002613A3" w:rsidRPr="006B2913" w:rsidRDefault="002613A3" w:rsidP="009E0E66">
      <w:pPr>
        <w:spacing w:after="0" w:line="240" w:lineRule="auto"/>
        <w:jc w:val="center"/>
        <w:rPr>
          <w:rFonts w:ascii="Times New Roman" w:hAnsi="Times New Roman" w:cs="Times New Roman"/>
        </w:rPr>
      </w:pPr>
    </w:p>
    <w:p w14:paraId="5A330D67" w14:textId="77777777" w:rsidR="002613A3" w:rsidRPr="006B2913" w:rsidRDefault="002613A3" w:rsidP="009E0E66">
      <w:pPr>
        <w:spacing w:after="0" w:line="240" w:lineRule="auto"/>
        <w:jc w:val="center"/>
        <w:rPr>
          <w:rFonts w:ascii="Times New Roman" w:hAnsi="Times New Roman" w:cs="Times New Roman"/>
        </w:rPr>
      </w:pPr>
    </w:p>
    <w:p w14:paraId="73960075" w14:textId="77777777" w:rsidR="002613A3" w:rsidRPr="006B2913" w:rsidRDefault="002613A3" w:rsidP="0052591E">
      <w:pPr>
        <w:spacing w:after="0" w:line="240" w:lineRule="auto"/>
        <w:rPr>
          <w:rFonts w:ascii="Times New Roman" w:hAnsi="Times New Roman" w:cs="Times New Roman"/>
        </w:rPr>
      </w:pPr>
    </w:p>
    <w:p w14:paraId="5C9C72C0" w14:textId="77777777" w:rsidR="00331194" w:rsidRPr="006B2913" w:rsidRDefault="00331194" w:rsidP="009E0E66">
      <w:pPr>
        <w:spacing w:after="0" w:line="240" w:lineRule="auto"/>
        <w:jc w:val="center"/>
        <w:rPr>
          <w:rFonts w:ascii="Times New Roman" w:hAnsi="Times New Roman" w:cs="Times New Roman"/>
        </w:rPr>
      </w:pPr>
    </w:p>
    <w:p w14:paraId="78EB1F77" w14:textId="0D8E7186" w:rsidR="009716E0" w:rsidRPr="006B2913" w:rsidRDefault="0034497F" w:rsidP="009E0E66">
      <w:pPr>
        <w:spacing w:after="0" w:line="240" w:lineRule="auto"/>
        <w:jc w:val="center"/>
        <w:rPr>
          <w:rFonts w:ascii="Times New Roman" w:hAnsi="Times New Roman" w:cs="Times New Roman"/>
        </w:rPr>
      </w:pPr>
      <w:r w:rsidRPr="006B2913">
        <w:rPr>
          <w:rFonts w:ascii="Times New Roman" w:hAnsi="Times New Roman" w:cs="Times New Roman"/>
        </w:rPr>
        <w:t xml:space="preserve">BOARD </w:t>
      </w:r>
      <w:r w:rsidR="002B6122" w:rsidRPr="006B2913">
        <w:rPr>
          <w:rFonts w:ascii="Times New Roman" w:hAnsi="Times New Roman" w:cs="Times New Roman"/>
        </w:rPr>
        <w:t xml:space="preserve">MEETING </w:t>
      </w:r>
      <w:r w:rsidR="009716E0" w:rsidRPr="006B2913">
        <w:rPr>
          <w:rFonts w:ascii="Times New Roman" w:hAnsi="Times New Roman" w:cs="Times New Roman"/>
        </w:rPr>
        <w:t>MIN</w:t>
      </w:r>
      <w:r w:rsidR="0091078A" w:rsidRPr="006B2913">
        <w:rPr>
          <w:rFonts w:ascii="Times New Roman" w:hAnsi="Times New Roman" w:cs="Times New Roman"/>
        </w:rPr>
        <w:t>UTES</w:t>
      </w:r>
    </w:p>
    <w:p w14:paraId="6F2311C3" w14:textId="10B98F1F" w:rsidR="004056F7" w:rsidRPr="006B2913" w:rsidRDefault="00F2174A" w:rsidP="009E0E66">
      <w:pPr>
        <w:spacing w:after="0" w:line="240" w:lineRule="auto"/>
        <w:jc w:val="center"/>
        <w:rPr>
          <w:rFonts w:ascii="Times New Roman" w:hAnsi="Times New Roman" w:cs="Times New Roman"/>
        </w:rPr>
      </w:pPr>
      <w:r>
        <w:rPr>
          <w:rFonts w:ascii="Times New Roman" w:hAnsi="Times New Roman" w:cs="Times New Roman"/>
        </w:rPr>
        <w:t>December 19</w:t>
      </w:r>
      <w:r w:rsidR="00F20DEB">
        <w:rPr>
          <w:rFonts w:ascii="Times New Roman" w:hAnsi="Times New Roman" w:cs="Times New Roman"/>
        </w:rPr>
        <w:t>, 2023</w:t>
      </w:r>
    </w:p>
    <w:p w14:paraId="2F6D57A8" w14:textId="77777777" w:rsidR="0054610F" w:rsidRPr="006B2913" w:rsidRDefault="0054610F" w:rsidP="009E0E66">
      <w:pPr>
        <w:spacing w:after="0" w:line="240" w:lineRule="auto"/>
        <w:jc w:val="center"/>
        <w:rPr>
          <w:rFonts w:ascii="Times New Roman" w:hAnsi="Times New Roman" w:cs="Times New Roman"/>
        </w:rPr>
      </w:pPr>
    </w:p>
    <w:p w14:paraId="10C89E94" w14:textId="77777777" w:rsidR="00820926" w:rsidRPr="006B2913" w:rsidRDefault="00820926" w:rsidP="00820926">
      <w:pPr>
        <w:spacing w:after="0" w:line="240" w:lineRule="auto"/>
        <w:rPr>
          <w:rFonts w:ascii="Times New Roman" w:hAnsi="Times New Roman" w:cs="Times New Roman"/>
        </w:rPr>
      </w:pPr>
      <w:r w:rsidRPr="006B2913">
        <w:rPr>
          <w:rFonts w:ascii="Times New Roman" w:hAnsi="Times New Roman" w:cs="Times New Roman"/>
        </w:rPr>
        <w:t>Time &amp; Place:</w:t>
      </w:r>
      <w:r w:rsidRPr="006B2913">
        <w:rPr>
          <w:rFonts w:ascii="Times New Roman" w:hAnsi="Times New Roman" w:cs="Times New Roman"/>
        </w:rPr>
        <w:tab/>
        <w:t>12:00 p.m.</w:t>
      </w:r>
      <w:r w:rsidR="00443BFA" w:rsidRPr="006B2913">
        <w:rPr>
          <w:rFonts w:ascii="Times New Roman" w:hAnsi="Times New Roman" w:cs="Times New Roman"/>
        </w:rPr>
        <w:t xml:space="preserve"> at </w:t>
      </w:r>
      <w:r w:rsidR="004B483E" w:rsidRPr="006B2913">
        <w:rPr>
          <w:rFonts w:ascii="Times New Roman" w:hAnsi="Times New Roman" w:cs="Times New Roman"/>
        </w:rPr>
        <w:t>City Place</w:t>
      </w:r>
    </w:p>
    <w:p w14:paraId="7B783F5F" w14:textId="77777777" w:rsidR="00820926" w:rsidRPr="006B2913" w:rsidRDefault="00820926" w:rsidP="00820926">
      <w:pPr>
        <w:spacing w:after="0" w:line="240" w:lineRule="auto"/>
        <w:rPr>
          <w:rFonts w:ascii="Times New Roman" w:hAnsi="Times New Roman" w:cs="Times New Roman"/>
        </w:rPr>
      </w:pPr>
    </w:p>
    <w:p w14:paraId="5F3E7E76" w14:textId="2C43F40A" w:rsidR="00820926" w:rsidRDefault="00820926" w:rsidP="00820926">
      <w:pPr>
        <w:spacing w:after="0" w:line="240" w:lineRule="auto"/>
        <w:rPr>
          <w:rFonts w:ascii="Times New Roman" w:hAnsi="Times New Roman" w:cs="Times New Roman"/>
        </w:rPr>
      </w:pPr>
      <w:r w:rsidRPr="006B2913">
        <w:rPr>
          <w:rFonts w:ascii="Times New Roman" w:hAnsi="Times New Roman" w:cs="Times New Roman"/>
        </w:rPr>
        <w:t>Board Present:</w:t>
      </w:r>
      <w:r w:rsidRPr="006B2913">
        <w:rPr>
          <w:rFonts w:ascii="Times New Roman" w:hAnsi="Times New Roman" w:cs="Times New Roman"/>
        </w:rPr>
        <w:tab/>
      </w:r>
      <w:r w:rsidR="00703FF1">
        <w:rPr>
          <w:rFonts w:ascii="Times New Roman" w:hAnsi="Times New Roman" w:cs="Times New Roman"/>
        </w:rPr>
        <w:t>A. Burr,</w:t>
      </w:r>
      <w:r w:rsidR="00443BFA" w:rsidRPr="006B2913">
        <w:rPr>
          <w:rFonts w:ascii="Times New Roman" w:hAnsi="Times New Roman" w:cs="Times New Roman"/>
        </w:rPr>
        <w:t xml:space="preserve"> </w:t>
      </w:r>
      <w:r w:rsidR="005D7DF3" w:rsidRPr="006B2913">
        <w:rPr>
          <w:rFonts w:ascii="Times New Roman" w:hAnsi="Times New Roman" w:cs="Times New Roman"/>
        </w:rPr>
        <w:t>N. Jones</w:t>
      </w:r>
      <w:r w:rsidR="00F20DEB">
        <w:rPr>
          <w:rFonts w:ascii="Times New Roman" w:hAnsi="Times New Roman" w:cs="Times New Roman"/>
        </w:rPr>
        <w:t xml:space="preserve">, </w:t>
      </w:r>
      <w:r w:rsidR="00D557FB" w:rsidRPr="006B2913">
        <w:rPr>
          <w:rFonts w:ascii="Times New Roman" w:hAnsi="Times New Roman" w:cs="Times New Roman"/>
        </w:rPr>
        <w:t>J. Popli</w:t>
      </w:r>
      <w:r w:rsidR="001A47B5">
        <w:rPr>
          <w:rFonts w:ascii="Times New Roman" w:hAnsi="Times New Roman" w:cs="Times New Roman"/>
        </w:rPr>
        <w:t>,</w:t>
      </w:r>
      <w:r w:rsidR="001A47B5" w:rsidRPr="001A47B5">
        <w:rPr>
          <w:rFonts w:ascii="Times New Roman" w:hAnsi="Times New Roman" w:cs="Times New Roman"/>
        </w:rPr>
        <w:t xml:space="preserve"> </w:t>
      </w:r>
      <w:r w:rsidR="001A47B5" w:rsidRPr="006B2913">
        <w:rPr>
          <w:rFonts w:ascii="Times New Roman" w:hAnsi="Times New Roman" w:cs="Times New Roman"/>
        </w:rPr>
        <w:t>R. King</w:t>
      </w:r>
      <w:r w:rsidR="009273B6">
        <w:rPr>
          <w:rFonts w:ascii="Times New Roman" w:hAnsi="Times New Roman" w:cs="Times New Roman"/>
        </w:rPr>
        <w:t>,</w:t>
      </w:r>
      <w:r w:rsidR="009273B6" w:rsidRPr="00340307">
        <w:rPr>
          <w:rFonts w:ascii="Times New Roman" w:hAnsi="Times New Roman" w:cs="Times New Roman"/>
        </w:rPr>
        <w:t xml:space="preserve"> </w:t>
      </w:r>
      <w:r w:rsidR="009273B6" w:rsidRPr="006B2913">
        <w:rPr>
          <w:rFonts w:ascii="Times New Roman" w:hAnsi="Times New Roman" w:cs="Times New Roman"/>
        </w:rPr>
        <w:t xml:space="preserve">T. </w:t>
      </w:r>
      <w:r w:rsidR="009273B6" w:rsidRPr="00F84697">
        <w:rPr>
          <w:rFonts w:ascii="Times New Roman" w:hAnsi="Times New Roman" w:cs="Times New Roman"/>
        </w:rPr>
        <w:t>Milne</w:t>
      </w:r>
      <w:r w:rsidR="009273B6">
        <w:rPr>
          <w:rFonts w:ascii="Times New Roman" w:hAnsi="Times New Roman" w:cs="Times New Roman"/>
        </w:rPr>
        <w:t>,</w:t>
      </w:r>
      <w:r w:rsidR="009273B6" w:rsidRPr="003E32D3">
        <w:rPr>
          <w:rFonts w:ascii="Times New Roman" w:hAnsi="Times New Roman" w:cs="Times New Roman"/>
        </w:rPr>
        <w:t xml:space="preserve"> </w:t>
      </w:r>
      <w:r w:rsidR="009273B6" w:rsidRPr="006B2913">
        <w:rPr>
          <w:rFonts w:ascii="Times New Roman" w:hAnsi="Times New Roman" w:cs="Times New Roman"/>
        </w:rPr>
        <w:t>J. Alloco</w:t>
      </w:r>
      <w:r w:rsidR="0054045B">
        <w:rPr>
          <w:rFonts w:ascii="Times New Roman" w:hAnsi="Times New Roman" w:cs="Times New Roman"/>
        </w:rPr>
        <w:t xml:space="preserve">, </w:t>
      </w:r>
      <w:r w:rsidR="009273B6" w:rsidRPr="006B2913">
        <w:rPr>
          <w:rFonts w:ascii="Times New Roman" w:hAnsi="Times New Roman" w:cs="Times New Roman"/>
        </w:rPr>
        <w:t>L. Bolzner</w:t>
      </w:r>
    </w:p>
    <w:p w14:paraId="176BA453" w14:textId="77777777" w:rsidR="00F84697" w:rsidRPr="006B2913" w:rsidRDefault="00F84697" w:rsidP="00820926">
      <w:pPr>
        <w:spacing w:after="0" w:line="240" w:lineRule="auto"/>
        <w:rPr>
          <w:rFonts w:ascii="Times New Roman" w:hAnsi="Times New Roman" w:cs="Times New Roman"/>
        </w:rPr>
      </w:pPr>
    </w:p>
    <w:p w14:paraId="7B865080" w14:textId="752D9FA4" w:rsidR="00820926" w:rsidRPr="006B2913" w:rsidRDefault="00820926" w:rsidP="00A873EF">
      <w:pPr>
        <w:spacing w:after="0" w:line="240" w:lineRule="auto"/>
        <w:ind w:left="1440" w:hanging="1440"/>
        <w:rPr>
          <w:rFonts w:ascii="Times New Roman" w:hAnsi="Times New Roman" w:cs="Times New Roman"/>
        </w:rPr>
      </w:pPr>
      <w:r w:rsidRPr="006B2913">
        <w:rPr>
          <w:rFonts w:ascii="Times New Roman" w:hAnsi="Times New Roman" w:cs="Times New Roman"/>
        </w:rPr>
        <w:t>Also Present:</w:t>
      </w:r>
      <w:r w:rsidRPr="006B2913">
        <w:rPr>
          <w:rFonts w:ascii="Times New Roman" w:hAnsi="Times New Roman" w:cs="Times New Roman"/>
        </w:rPr>
        <w:tab/>
      </w:r>
      <w:r w:rsidR="004B483E" w:rsidRPr="006B2913">
        <w:rPr>
          <w:rFonts w:ascii="Times New Roman" w:hAnsi="Times New Roman" w:cs="Times New Roman"/>
        </w:rPr>
        <w:t>A. Liss</w:t>
      </w:r>
      <w:r w:rsidRPr="006B2913">
        <w:rPr>
          <w:rFonts w:ascii="Times New Roman" w:hAnsi="Times New Roman" w:cs="Times New Roman"/>
        </w:rPr>
        <w:t xml:space="preserve">, </w:t>
      </w:r>
      <w:r w:rsidR="009715E6" w:rsidRPr="006B2913">
        <w:rPr>
          <w:rFonts w:ascii="Times New Roman" w:hAnsi="Times New Roman" w:cs="Times New Roman"/>
        </w:rPr>
        <w:t>R. Finnerty</w:t>
      </w:r>
      <w:r w:rsidR="00FA6A45" w:rsidRPr="006B2913">
        <w:rPr>
          <w:rFonts w:ascii="Times New Roman" w:hAnsi="Times New Roman" w:cs="Times New Roman"/>
        </w:rPr>
        <w:t xml:space="preserve">, </w:t>
      </w:r>
      <w:r w:rsidR="009715E6" w:rsidRPr="006B2913">
        <w:rPr>
          <w:rFonts w:ascii="Times New Roman" w:hAnsi="Times New Roman" w:cs="Times New Roman"/>
        </w:rPr>
        <w:t xml:space="preserve">A. </w:t>
      </w:r>
      <w:r w:rsidR="005D7DF3" w:rsidRPr="006B2913">
        <w:rPr>
          <w:rFonts w:ascii="Times New Roman" w:hAnsi="Times New Roman" w:cs="Times New Roman"/>
        </w:rPr>
        <w:t>Clark</w:t>
      </w:r>
      <w:r w:rsidR="00340307">
        <w:rPr>
          <w:rFonts w:ascii="Times New Roman" w:hAnsi="Times New Roman" w:cs="Times New Roman"/>
        </w:rPr>
        <w:t>,</w:t>
      </w:r>
      <w:r w:rsidR="00A873EF" w:rsidRPr="006B2913">
        <w:rPr>
          <w:rFonts w:ascii="Times New Roman" w:hAnsi="Times New Roman" w:cs="Times New Roman"/>
        </w:rPr>
        <w:t xml:space="preserve"> </w:t>
      </w:r>
      <w:r w:rsidR="005C3EBD">
        <w:rPr>
          <w:rFonts w:ascii="Times New Roman" w:hAnsi="Times New Roman" w:cs="Times New Roman"/>
        </w:rPr>
        <w:t>K</w:t>
      </w:r>
      <w:r w:rsidR="00295C3A" w:rsidRPr="006B2913">
        <w:rPr>
          <w:rFonts w:ascii="Times New Roman" w:hAnsi="Times New Roman" w:cs="Times New Roman"/>
        </w:rPr>
        <w:t xml:space="preserve">. </w:t>
      </w:r>
      <w:r w:rsidR="008856D1" w:rsidRPr="006B2913">
        <w:rPr>
          <w:rFonts w:ascii="Times New Roman" w:hAnsi="Times New Roman" w:cs="Times New Roman"/>
        </w:rPr>
        <w:t>Loewke</w:t>
      </w:r>
      <w:r w:rsidR="007E2004" w:rsidRPr="006B2913">
        <w:rPr>
          <w:rFonts w:ascii="Times New Roman" w:hAnsi="Times New Roman" w:cs="Times New Roman"/>
        </w:rPr>
        <w:t xml:space="preserve">, </w:t>
      </w:r>
      <w:r w:rsidR="00D12B37" w:rsidRPr="006B2913">
        <w:rPr>
          <w:rFonts w:ascii="Times New Roman" w:hAnsi="Times New Roman" w:cs="Times New Roman"/>
        </w:rPr>
        <w:t xml:space="preserve">R. </w:t>
      </w:r>
      <w:r w:rsidR="00295C3A" w:rsidRPr="006B2913">
        <w:rPr>
          <w:rFonts w:ascii="Times New Roman" w:hAnsi="Times New Roman" w:cs="Times New Roman"/>
        </w:rPr>
        <w:t>Baranello</w:t>
      </w:r>
      <w:r w:rsidR="0027372E" w:rsidRPr="006B2913">
        <w:rPr>
          <w:rFonts w:ascii="Times New Roman" w:hAnsi="Times New Roman" w:cs="Times New Roman"/>
        </w:rPr>
        <w:t>, Esq.</w:t>
      </w:r>
      <w:r w:rsidR="00087E5D" w:rsidRPr="006B2913">
        <w:rPr>
          <w:rFonts w:ascii="Times New Roman" w:hAnsi="Times New Roman" w:cs="Times New Roman"/>
        </w:rPr>
        <w:t>, G. Genovese</w:t>
      </w:r>
    </w:p>
    <w:p w14:paraId="6ACB4452" w14:textId="77777777" w:rsidR="0091078A" w:rsidRPr="006B2913" w:rsidRDefault="0091078A" w:rsidP="009E0E66">
      <w:pPr>
        <w:spacing w:after="0" w:line="240" w:lineRule="auto"/>
        <w:rPr>
          <w:rFonts w:ascii="Times New Roman" w:hAnsi="Times New Roman" w:cs="Times New Roman"/>
        </w:rPr>
      </w:pPr>
    </w:p>
    <w:p w14:paraId="1308E784" w14:textId="0FEA723D" w:rsidR="009715E6" w:rsidRPr="000E3711" w:rsidRDefault="00F342B6" w:rsidP="009715E6">
      <w:pPr>
        <w:spacing w:after="0" w:line="240" w:lineRule="auto"/>
        <w:rPr>
          <w:rFonts w:ascii="Times New Roman" w:hAnsi="Times New Roman" w:cs="Times New Roman"/>
        </w:rPr>
      </w:pPr>
      <w:r w:rsidRPr="006B2913">
        <w:rPr>
          <w:rFonts w:ascii="Times New Roman" w:hAnsi="Times New Roman" w:cs="Times New Roman"/>
        </w:rPr>
        <w:t xml:space="preserve">Chair </w:t>
      </w:r>
      <w:r w:rsidR="00501EFB" w:rsidRPr="006B2913">
        <w:rPr>
          <w:rFonts w:ascii="Times New Roman" w:hAnsi="Times New Roman" w:cs="Times New Roman"/>
        </w:rPr>
        <w:t>Burr</w:t>
      </w:r>
      <w:r w:rsidR="004056F7" w:rsidRPr="006B2913">
        <w:rPr>
          <w:rFonts w:ascii="Times New Roman" w:hAnsi="Times New Roman" w:cs="Times New Roman"/>
        </w:rPr>
        <w:t xml:space="preserve"> called th</w:t>
      </w:r>
      <w:r w:rsidR="008B63F4" w:rsidRPr="006B2913">
        <w:rPr>
          <w:rFonts w:ascii="Times New Roman" w:hAnsi="Times New Roman" w:cs="Times New Roman"/>
        </w:rPr>
        <w:t>e meeting to order at 12:</w:t>
      </w:r>
      <w:r w:rsidR="004B483E" w:rsidRPr="006B2913">
        <w:rPr>
          <w:rFonts w:ascii="Times New Roman" w:hAnsi="Times New Roman" w:cs="Times New Roman"/>
        </w:rPr>
        <w:t>0</w:t>
      </w:r>
      <w:r w:rsidR="009273B6">
        <w:rPr>
          <w:rFonts w:ascii="Times New Roman" w:hAnsi="Times New Roman" w:cs="Times New Roman"/>
        </w:rPr>
        <w:t>4</w:t>
      </w:r>
      <w:r w:rsidR="00242526" w:rsidRPr="006B2913">
        <w:rPr>
          <w:rFonts w:ascii="Times New Roman" w:hAnsi="Times New Roman" w:cs="Times New Roman"/>
        </w:rPr>
        <w:t xml:space="preserve"> p.m</w:t>
      </w:r>
      <w:r w:rsidR="004056F7" w:rsidRPr="006B2913">
        <w:rPr>
          <w:rFonts w:ascii="Times New Roman" w:hAnsi="Times New Roman" w:cs="Times New Roman"/>
        </w:rPr>
        <w:t>.</w:t>
      </w:r>
      <w:r w:rsidR="009715E6" w:rsidRPr="006B2913">
        <w:rPr>
          <w:rFonts w:ascii="Times New Roman" w:hAnsi="Times New Roman" w:cs="Times New Roman"/>
        </w:rPr>
        <w:t xml:space="preserve"> an</w:t>
      </w:r>
      <w:r w:rsidR="009715E6" w:rsidRPr="000E3711">
        <w:rPr>
          <w:rFonts w:ascii="Times New Roman" w:hAnsi="Times New Roman" w:cs="Times New Roman"/>
        </w:rPr>
        <w:t xml:space="preserve">d </w:t>
      </w:r>
      <w:r w:rsidR="009273B6">
        <w:rPr>
          <w:rFonts w:ascii="Times New Roman" w:hAnsi="Times New Roman" w:cs="Times New Roman"/>
        </w:rPr>
        <w:t>J. Alloco</w:t>
      </w:r>
      <w:r w:rsidR="001A47B5" w:rsidRPr="000E3711">
        <w:rPr>
          <w:rFonts w:ascii="Times New Roman" w:hAnsi="Times New Roman" w:cs="Times New Roman"/>
        </w:rPr>
        <w:t xml:space="preserve"> </w:t>
      </w:r>
      <w:r w:rsidR="005119E6" w:rsidRPr="000E3711">
        <w:rPr>
          <w:rFonts w:ascii="Times New Roman" w:hAnsi="Times New Roman" w:cs="Times New Roman"/>
        </w:rPr>
        <w:t xml:space="preserve">led </w:t>
      </w:r>
      <w:r w:rsidR="009715E6" w:rsidRPr="000E3711">
        <w:rPr>
          <w:rFonts w:ascii="Times New Roman" w:hAnsi="Times New Roman" w:cs="Times New Roman"/>
        </w:rPr>
        <w:t xml:space="preserve">the </w:t>
      </w:r>
      <w:r w:rsidR="005119E6" w:rsidRPr="000E3711">
        <w:rPr>
          <w:rFonts w:ascii="Times New Roman" w:hAnsi="Times New Roman" w:cs="Times New Roman"/>
        </w:rPr>
        <w:t xml:space="preserve">board </w:t>
      </w:r>
      <w:r w:rsidR="004B4D44" w:rsidRPr="000E3711">
        <w:rPr>
          <w:rFonts w:ascii="Times New Roman" w:hAnsi="Times New Roman" w:cs="Times New Roman"/>
        </w:rPr>
        <w:t xml:space="preserve">in </w:t>
      </w:r>
      <w:r w:rsidR="009715E6" w:rsidRPr="000E3711">
        <w:rPr>
          <w:rFonts w:ascii="Times New Roman" w:hAnsi="Times New Roman" w:cs="Times New Roman"/>
        </w:rPr>
        <w:t xml:space="preserve">the Pledge of Allegiance. </w:t>
      </w:r>
    </w:p>
    <w:p w14:paraId="57A671D1" w14:textId="77777777" w:rsidR="004056F7" w:rsidRPr="000E3711" w:rsidRDefault="004056F7" w:rsidP="00D26507">
      <w:pPr>
        <w:spacing w:after="0" w:line="240" w:lineRule="auto"/>
        <w:rPr>
          <w:rFonts w:ascii="Times New Roman" w:hAnsi="Times New Roman" w:cs="Times New Roman"/>
        </w:rPr>
      </w:pPr>
    </w:p>
    <w:p w14:paraId="63FEC293" w14:textId="0973F4EC" w:rsidR="00D67E81" w:rsidRDefault="004B483E" w:rsidP="00E870F0">
      <w:pPr>
        <w:rPr>
          <w:rFonts w:ascii="Times New Roman" w:hAnsi="Times New Roman" w:cs="Times New Roman"/>
          <w:color w:val="000000"/>
        </w:rPr>
      </w:pPr>
      <w:r w:rsidRPr="000E3711">
        <w:rPr>
          <w:rFonts w:ascii="Times New Roman" w:hAnsi="Times New Roman" w:cs="Times New Roman"/>
          <w:color w:val="000000"/>
        </w:rPr>
        <w:t xml:space="preserve">On motion </w:t>
      </w:r>
      <w:r w:rsidRPr="009273B6">
        <w:rPr>
          <w:rFonts w:ascii="Times New Roman" w:hAnsi="Times New Roman" w:cs="Times New Roman"/>
          <w:color w:val="000000"/>
        </w:rPr>
        <w:t>by</w:t>
      </w:r>
      <w:r w:rsidR="009273B6" w:rsidRPr="009273B6">
        <w:rPr>
          <w:rFonts w:ascii="Times New Roman" w:hAnsi="Times New Roman" w:cs="Times New Roman"/>
          <w:color w:val="000000"/>
        </w:rPr>
        <w:t xml:space="preserve"> R. King</w:t>
      </w:r>
      <w:r w:rsidR="0027372E" w:rsidRPr="009273B6">
        <w:rPr>
          <w:rFonts w:ascii="Times New Roman" w:hAnsi="Times New Roman" w:cs="Times New Roman"/>
          <w:color w:val="000000"/>
        </w:rPr>
        <w:t>,</w:t>
      </w:r>
      <w:r w:rsidRPr="009273B6">
        <w:rPr>
          <w:rFonts w:ascii="Times New Roman" w:hAnsi="Times New Roman" w:cs="Times New Roman"/>
          <w:color w:val="000000"/>
        </w:rPr>
        <w:t xml:space="preserve"> second by </w:t>
      </w:r>
      <w:r w:rsidR="009273B6" w:rsidRPr="009273B6">
        <w:rPr>
          <w:rFonts w:ascii="Times New Roman" w:hAnsi="Times New Roman" w:cs="Times New Roman"/>
          <w:color w:val="000000"/>
        </w:rPr>
        <w:t>J. Popli</w:t>
      </w:r>
      <w:r w:rsidR="00E870F0" w:rsidRPr="000E3711">
        <w:rPr>
          <w:rFonts w:ascii="Times New Roman" w:hAnsi="Times New Roman" w:cs="Times New Roman"/>
          <w:color w:val="000000"/>
        </w:rPr>
        <w:t>, a</w:t>
      </w:r>
      <w:r w:rsidRPr="000E3711">
        <w:rPr>
          <w:rFonts w:ascii="Times New Roman" w:hAnsi="Times New Roman" w:cs="Times New Roman"/>
          <w:color w:val="000000"/>
        </w:rPr>
        <w:t>ll aye,</w:t>
      </w:r>
      <w:r w:rsidR="005F6337">
        <w:rPr>
          <w:rFonts w:ascii="Times New Roman" w:hAnsi="Times New Roman" w:cs="Times New Roman"/>
          <w:color w:val="000000"/>
        </w:rPr>
        <w:t xml:space="preserve"> the</w:t>
      </w:r>
      <w:r w:rsidRPr="000E3711">
        <w:rPr>
          <w:rFonts w:ascii="Times New Roman" w:hAnsi="Times New Roman" w:cs="Times New Roman"/>
          <w:color w:val="000000"/>
        </w:rPr>
        <w:t xml:space="preserve"> minutes</w:t>
      </w:r>
      <w:r w:rsidRPr="006B2913">
        <w:rPr>
          <w:rFonts w:ascii="Times New Roman" w:hAnsi="Times New Roman" w:cs="Times New Roman"/>
          <w:color w:val="000000"/>
        </w:rPr>
        <w:t xml:space="preserve"> of the </w:t>
      </w:r>
      <w:r w:rsidR="00742703">
        <w:rPr>
          <w:rFonts w:ascii="Times New Roman" w:hAnsi="Times New Roman" w:cs="Times New Roman"/>
          <w:color w:val="000000"/>
        </w:rPr>
        <w:t>November 21</w:t>
      </w:r>
      <w:r w:rsidR="00F20DEB">
        <w:rPr>
          <w:rFonts w:ascii="Times New Roman" w:hAnsi="Times New Roman" w:cs="Times New Roman"/>
          <w:color w:val="000000"/>
        </w:rPr>
        <w:t>,</w:t>
      </w:r>
      <w:r w:rsidR="0027372E" w:rsidRPr="006B2913">
        <w:rPr>
          <w:rFonts w:ascii="Times New Roman" w:hAnsi="Times New Roman" w:cs="Times New Roman"/>
          <w:color w:val="000000"/>
        </w:rPr>
        <w:t xml:space="preserve"> 2023</w:t>
      </w:r>
      <w:r w:rsidR="003571CD" w:rsidRPr="006B2913">
        <w:rPr>
          <w:rFonts w:ascii="Times New Roman" w:hAnsi="Times New Roman" w:cs="Times New Roman"/>
          <w:color w:val="000000"/>
        </w:rPr>
        <w:t xml:space="preserve"> meeting </w:t>
      </w:r>
      <w:proofErr w:type="gramStart"/>
      <w:r w:rsidR="003571CD" w:rsidRPr="006B2913">
        <w:rPr>
          <w:rFonts w:ascii="Times New Roman" w:hAnsi="Times New Roman" w:cs="Times New Roman"/>
          <w:color w:val="000000"/>
        </w:rPr>
        <w:t>were approved</w:t>
      </w:r>
      <w:proofErr w:type="gramEnd"/>
      <w:r w:rsidR="00E870F0" w:rsidRPr="006B2913">
        <w:rPr>
          <w:rFonts w:ascii="Times New Roman" w:hAnsi="Times New Roman" w:cs="Times New Roman"/>
          <w:color w:val="000000"/>
        </w:rPr>
        <w:t>.</w:t>
      </w:r>
    </w:p>
    <w:p w14:paraId="560C9E0B" w14:textId="2E82EFEC" w:rsidR="00B24203" w:rsidRPr="006B2913" w:rsidRDefault="00F20DEB" w:rsidP="00054373">
      <w:pPr>
        <w:spacing w:after="0" w:line="240" w:lineRule="auto"/>
        <w:rPr>
          <w:rFonts w:ascii="Times New Roman" w:hAnsi="Times New Roman" w:cs="Times New Roman"/>
          <w:color w:val="000000"/>
        </w:rPr>
      </w:pPr>
      <w:r>
        <w:rPr>
          <w:rFonts w:ascii="Times New Roman" w:hAnsi="Times New Roman" w:cs="Times New Roman"/>
          <w:color w:val="000000"/>
        </w:rPr>
        <w:t>K</w:t>
      </w:r>
      <w:r w:rsidR="004F046B" w:rsidRPr="006B2913">
        <w:rPr>
          <w:rFonts w:ascii="Times New Roman" w:hAnsi="Times New Roman" w:cs="Times New Roman"/>
          <w:color w:val="000000"/>
        </w:rPr>
        <w:t>.</w:t>
      </w:r>
      <w:r w:rsidR="00295C3A" w:rsidRPr="006B2913">
        <w:rPr>
          <w:rFonts w:ascii="Times New Roman" w:hAnsi="Times New Roman" w:cs="Times New Roman"/>
          <w:color w:val="000000"/>
        </w:rPr>
        <w:t xml:space="preserve"> </w:t>
      </w:r>
      <w:r w:rsidR="008856D1" w:rsidRPr="006B2913">
        <w:rPr>
          <w:rFonts w:ascii="Times New Roman" w:hAnsi="Times New Roman" w:cs="Times New Roman"/>
          <w:color w:val="000000"/>
        </w:rPr>
        <w:t>Loewke</w:t>
      </w:r>
      <w:r w:rsidR="00054373" w:rsidRPr="006B2913">
        <w:rPr>
          <w:rFonts w:ascii="Times New Roman" w:hAnsi="Times New Roman" w:cs="Times New Roman"/>
          <w:color w:val="000000"/>
        </w:rPr>
        <w:t xml:space="preserve"> presented the local labor monitoring report for</w:t>
      </w:r>
      <w:r w:rsidR="00D12B37" w:rsidRPr="006B2913">
        <w:rPr>
          <w:rFonts w:ascii="Times New Roman" w:hAnsi="Times New Roman" w:cs="Times New Roman"/>
          <w:color w:val="000000"/>
        </w:rPr>
        <w:t xml:space="preserve"> </w:t>
      </w:r>
      <w:r w:rsidR="00742703">
        <w:rPr>
          <w:rFonts w:ascii="Times New Roman" w:hAnsi="Times New Roman" w:cs="Times New Roman"/>
          <w:color w:val="000000"/>
        </w:rPr>
        <w:t>November</w:t>
      </w:r>
      <w:r w:rsidR="00C31AC2" w:rsidRPr="006B2913">
        <w:rPr>
          <w:rFonts w:ascii="Times New Roman" w:hAnsi="Times New Roman" w:cs="Times New Roman"/>
          <w:color w:val="000000"/>
        </w:rPr>
        <w:t xml:space="preserve"> </w:t>
      </w:r>
      <w:r w:rsidR="00D12B37" w:rsidRPr="006B2913">
        <w:rPr>
          <w:rFonts w:ascii="Times New Roman" w:hAnsi="Times New Roman" w:cs="Times New Roman"/>
          <w:color w:val="000000"/>
        </w:rPr>
        <w:t>2023</w:t>
      </w:r>
      <w:r w:rsidR="00054373" w:rsidRPr="006B2913">
        <w:rPr>
          <w:rFonts w:ascii="Times New Roman" w:hAnsi="Times New Roman" w:cs="Times New Roman"/>
          <w:color w:val="000000"/>
        </w:rPr>
        <w:t>.</w:t>
      </w:r>
      <w:r w:rsidR="009837F5" w:rsidRPr="006B2913">
        <w:rPr>
          <w:rFonts w:ascii="Times New Roman" w:hAnsi="Times New Roman" w:cs="Times New Roman"/>
          <w:color w:val="000000"/>
        </w:rPr>
        <w:t xml:space="preserve"> </w:t>
      </w:r>
    </w:p>
    <w:p w14:paraId="4017DB1F" w14:textId="4FAE292D" w:rsidR="00B12E0C" w:rsidRDefault="00B12E0C" w:rsidP="003A7342">
      <w:pPr>
        <w:spacing w:after="0" w:line="240" w:lineRule="auto"/>
        <w:rPr>
          <w:rFonts w:ascii="Times New Roman" w:hAnsi="Times New Roman" w:cs="Times New Roman"/>
          <w:color w:val="000000"/>
        </w:rPr>
      </w:pPr>
    </w:p>
    <w:p w14:paraId="0AB8961A" w14:textId="5FA3088C" w:rsidR="00B91D4E" w:rsidRDefault="00B91D4E" w:rsidP="00B91D4E">
      <w:pPr>
        <w:spacing w:after="0" w:line="240" w:lineRule="auto"/>
        <w:rPr>
          <w:rFonts w:ascii="Times New Roman" w:hAnsi="Times New Roman" w:cs="Times New Roman"/>
          <w:color w:val="000000"/>
        </w:rPr>
      </w:pPr>
      <w:r>
        <w:rPr>
          <w:rFonts w:ascii="Times New Roman" w:hAnsi="Times New Roman" w:cs="Times New Roman"/>
          <w:color w:val="000000"/>
        </w:rPr>
        <w:t xml:space="preserve">G. Genovese presented the financial report for </w:t>
      </w:r>
      <w:r w:rsidR="00742703">
        <w:rPr>
          <w:rFonts w:ascii="Times New Roman" w:hAnsi="Times New Roman" w:cs="Times New Roman"/>
          <w:color w:val="000000"/>
        </w:rPr>
        <w:t>November</w:t>
      </w:r>
      <w:r w:rsidR="00FF5DB3">
        <w:rPr>
          <w:rFonts w:ascii="Times New Roman" w:hAnsi="Times New Roman" w:cs="Times New Roman"/>
          <w:color w:val="000000"/>
        </w:rPr>
        <w:t xml:space="preserve"> </w:t>
      </w:r>
      <w:r>
        <w:rPr>
          <w:rFonts w:ascii="Times New Roman" w:hAnsi="Times New Roman" w:cs="Times New Roman"/>
          <w:color w:val="000000"/>
        </w:rPr>
        <w:t>2023.</w:t>
      </w:r>
    </w:p>
    <w:p w14:paraId="4F0C1AB7" w14:textId="77777777" w:rsidR="008F7B14" w:rsidRDefault="008F7B14" w:rsidP="00D26507">
      <w:pPr>
        <w:spacing w:after="0" w:line="240" w:lineRule="auto"/>
        <w:rPr>
          <w:rFonts w:ascii="Times New Roman" w:hAnsi="Times New Roman" w:cs="Times New Roman"/>
          <w:color w:val="000000"/>
        </w:rPr>
      </w:pPr>
    </w:p>
    <w:p w14:paraId="7CEA90E2" w14:textId="2428DF52" w:rsidR="00B41724" w:rsidRPr="006B2913" w:rsidRDefault="00076C16" w:rsidP="00D26507">
      <w:pPr>
        <w:spacing w:after="0" w:line="240" w:lineRule="auto"/>
        <w:rPr>
          <w:rFonts w:ascii="Times New Roman" w:hAnsi="Times New Roman" w:cs="Times New Roman"/>
        </w:rPr>
      </w:pPr>
      <w:r w:rsidRPr="006B2913">
        <w:rPr>
          <w:rFonts w:ascii="Times New Roman" w:hAnsi="Times New Roman" w:cs="Times New Roman"/>
          <w:color w:val="000000"/>
        </w:rPr>
        <w:t>Executive Director</w:t>
      </w:r>
      <w:r w:rsidR="00B9060C" w:rsidRPr="006B2913">
        <w:rPr>
          <w:rFonts w:ascii="Times New Roman" w:hAnsi="Times New Roman" w:cs="Times New Roman"/>
          <w:color w:val="000000"/>
        </w:rPr>
        <w:t xml:space="preserve"> Liss</w:t>
      </w:r>
      <w:r w:rsidR="00B41724" w:rsidRPr="006B2913">
        <w:rPr>
          <w:rFonts w:ascii="Times New Roman" w:hAnsi="Times New Roman" w:cs="Times New Roman"/>
          <w:color w:val="000000"/>
        </w:rPr>
        <w:t xml:space="preserve"> presented the following project</w:t>
      </w:r>
      <w:r w:rsidR="00123DA6">
        <w:rPr>
          <w:rFonts w:ascii="Times New Roman" w:hAnsi="Times New Roman" w:cs="Times New Roman"/>
          <w:color w:val="000000"/>
        </w:rPr>
        <w:t>s</w:t>
      </w:r>
      <w:r w:rsidR="00B41724" w:rsidRPr="006B2913">
        <w:rPr>
          <w:rFonts w:ascii="Times New Roman" w:hAnsi="Times New Roman" w:cs="Times New Roman"/>
          <w:color w:val="000000"/>
        </w:rPr>
        <w:t xml:space="preserve"> for consideration:</w:t>
      </w:r>
    </w:p>
    <w:p w14:paraId="4DC53379" w14:textId="77777777" w:rsidR="00B41724" w:rsidRPr="006B2913" w:rsidRDefault="00B41724" w:rsidP="00D26507">
      <w:pPr>
        <w:spacing w:after="0" w:line="240" w:lineRule="auto"/>
        <w:rPr>
          <w:rFonts w:ascii="Times New Roman" w:hAnsi="Times New Roman" w:cs="Times New Roman"/>
        </w:rPr>
      </w:pPr>
    </w:p>
    <w:p w14:paraId="21548F16" w14:textId="0DB3B1BA" w:rsidR="00B41724" w:rsidRPr="006B2913" w:rsidRDefault="00742703" w:rsidP="009E411F">
      <w:pPr>
        <w:pStyle w:val="BlockText"/>
        <w:tabs>
          <w:tab w:val="left" w:pos="9270"/>
        </w:tabs>
        <w:ind w:left="0" w:right="0"/>
        <w:jc w:val="left"/>
        <w:rPr>
          <w:b/>
          <w:sz w:val="22"/>
          <w:szCs w:val="22"/>
          <w:u w:val="single"/>
        </w:rPr>
      </w:pPr>
      <w:r>
        <w:rPr>
          <w:b/>
          <w:sz w:val="22"/>
          <w:szCs w:val="22"/>
          <w:u w:val="single"/>
        </w:rPr>
        <w:t>The Raymond Corporation</w:t>
      </w:r>
      <w:r w:rsidR="00B41724" w:rsidRPr="006B2913">
        <w:rPr>
          <w:b/>
          <w:sz w:val="22"/>
          <w:szCs w:val="22"/>
          <w:u w:val="single"/>
        </w:rPr>
        <w:tab/>
      </w:r>
    </w:p>
    <w:p w14:paraId="5DCDEB3F" w14:textId="74334914" w:rsidR="00F20DEB" w:rsidRDefault="0029550F" w:rsidP="004E2554">
      <w:pPr>
        <w:autoSpaceDE w:val="0"/>
        <w:autoSpaceDN w:val="0"/>
        <w:adjustRightInd w:val="0"/>
        <w:spacing w:after="0" w:line="240" w:lineRule="auto"/>
        <w:rPr>
          <w:rFonts w:ascii="Times New Roman" w:hAnsi="Times New Roman" w:cs="Times New Roman"/>
        </w:rPr>
      </w:pPr>
      <w:r w:rsidRPr="0029550F">
        <w:rPr>
          <w:rFonts w:ascii="Times New Roman" w:hAnsi="Times New Roman" w:cs="Times New Roman"/>
        </w:rPr>
        <w:t>The Raymond Corporation is proposing the renovation of a 23,000 sq. ft. building in the Town of Henrietta. The Raymond Corporation is a subsidiary of Toyota Industries Corporation, the #1 in the global market for material handling equipment.  The Raymond Corporation specializes in the design and manufacturing of electric warehouse lift trucks. The Raymond Corporation plans to expand in Monroe County to create a Center of Excellence due to the unique workforc</w:t>
      </w:r>
      <w:r>
        <w:rPr>
          <w:rFonts w:ascii="Times New Roman" w:hAnsi="Times New Roman" w:cs="Times New Roman"/>
        </w:rPr>
        <w:t xml:space="preserve">e and access to talent at local </w:t>
      </w:r>
      <w:r w:rsidRPr="0029550F">
        <w:rPr>
          <w:rFonts w:ascii="Times New Roman" w:hAnsi="Times New Roman" w:cs="Times New Roman"/>
        </w:rPr>
        <w:t xml:space="preserve">universities. The $2 million project </w:t>
      </w:r>
      <w:proofErr w:type="gramStart"/>
      <w:r w:rsidRPr="0029550F">
        <w:rPr>
          <w:rFonts w:ascii="Times New Roman" w:hAnsi="Times New Roman" w:cs="Times New Roman"/>
        </w:rPr>
        <w:t>is projected</w:t>
      </w:r>
      <w:proofErr w:type="gramEnd"/>
      <w:r w:rsidRPr="0029550F">
        <w:rPr>
          <w:rFonts w:ascii="Times New Roman" w:hAnsi="Times New Roman" w:cs="Times New Roman"/>
        </w:rPr>
        <w:t xml:space="preserve"> to create 41 new FTEs over the next three years.  The applicant is seeking approval of sales tax exemptions only.  The Benefit/Incentive ratio is 40:1. </w:t>
      </w:r>
    </w:p>
    <w:p w14:paraId="7B58C530" w14:textId="77777777" w:rsidR="0029550F" w:rsidRPr="009273B6" w:rsidRDefault="0029550F" w:rsidP="004E2554">
      <w:pPr>
        <w:autoSpaceDE w:val="0"/>
        <w:autoSpaceDN w:val="0"/>
        <w:adjustRightInd w:val="0"/>
        <w:spacing w:after="0" w:line="240" w:lineRule="auto"/>
        <w:rPr>
          <w:rFonts w:ascii="Times New Roman" w:hAnsi="Times New Roman" w:cs="Times New Roman"/>
        </w:rPr>
      </w:pPr>
    </w:p>
    <w:p w14:paraId="7E0A8AD6" w14:textId="5F7C11DC" w:rsidR="001E7FD9" w:rsidRPr="009273B6" w:rsidRDefault="001E7FD9" w:rsidP="000334E8">
      <w:pPr>
        <w:autoSpaceDE w:val="0"/>
        <w:autoSpaceDN w:val="0"/>
        <w:adjustRightInd w:val="0"/>
        <w:spacing w:after="0" w:line="240" w:lineRule="auto"/>
        <w:rPr>
          <w:rFonts w:ascii="Times New Roman" w:hAnsi="Times New Roman" w:cs="Times New Roman"/>
        </w:rPr>
      </w:pPr>
      <w:r w:rsidRPr="009273B6">
        <w:rPr>
          <w:rFonts w:ascii="Times New Roman" w:hAnsi="Times New Roman" w:cs="Times New Roman"/>
        </w:rPr>
        <w:t xml:space="preserve">The applicant was represented by </w:t>
      </w:r>
      <w:r w:rsidR="009273B6" w:rsidRPr="009273B6">
        <w:rPr>
          <w:rFonts w:ascii="Times New Roman" w:hAnsi="Times New Roman" w:cs="Times New Roman"/>
        </w:rPr>
        <w:t xml:space="preserve">Jennifer de Souza, VP, Energy Solutions, </w:t>
      </w:r>
      <w:proofErr w:type="gramStart"/>
      <w:r w:rsidR="009273B6" w:rsidRPr="009273B6">
        <w:rPr>
          <w:rFonts w:ascii="Times New Roman" w:hAnsi="Times New Roman" w:cs="Times New Roman"/>
        </w:rPr>
        <w:t>Supply</w:t>
      </w:r>
      <w:proofErr w:type="gramEnd"/>
      <w:r w:rsidR="009273B6" w:rsidRPr="009273B6">
        <w:rPr>
          <w:rFonts w:ascii="Times New Roman" w:hAnsi="Times New Roman" w:cs="Times New Roman"/>
        </w:rPr>
        <w:t xml:space="preserve"> C</w:t>
      </w:r>
      <w:r w:rsidR="0054045B">
        <w:rPr>
          <w:rFonts w:ascii="Times New Roman" w:hAnsi="Times New Roman" w:cs="Times New Roman"/>
        </w:rPr>
        <w:t xml:space="preserve">hain &amp; Leasing. </w:t>
      </w:r>
      <w:r w:rsidRPr="009273B6">
        <w:rPr>
          <w:rFonts w:ascii="Times New Roman" w:hAnsi="Times New Roman" w:cs="Times New Roman"/>
        </w:rPr>
        <w:t xml:space="preserve">The applicant confirmed awareness of the local labor policy and that exemptions </w:t>
      </w:r>
      <w:proofErr w:type="gramStart"/>
      <w:r w:rsidRPr="009273B6">
        <w:rPr>
          <w:rFonts w:ascii="Times New Roman" w:hAnsi="Times New Roman" w:cs="Times New Roman"/>
        </w:rPr>
        <w:t>must be requested</w:t>
      </w:r>
      <w:proofErr w:type="gramEnd"/>
      <w:r w:rsidRPr="009273B6">
        <w:rPr>
          <w:rFonts w:ascii="Times New Roman" w:hAnsi="Times New Roman" w:cs="Times New Roman"/>
        </w:rPr>
        <w:t xml:space="preserve"> 45 days in advance, </w:t>
      </w:r>
      <w:r w:rsidR="00E442E7" w:rsidRPr="009273B6">
        <w:rPr>
          <w:rFonts w:ascii="Times New Roman" w:hAnsi="Times New Roman" w:cs="Times New Roman"/>
        </w:rPr>
        <w:t>and does not anticipate any local labor exemptions at this time</w:t>
      </w:r>
      <w:r w:rsidRPr="009273B6">
        <w:rPr>
          <w:rFonts w:ascii="Times New Roman" w:hAnsi="Times New Roman" w:cs="Times New Roman"/>
        </w:rPr>
        <w:t>.</w:t>
      </w:r>
      <w:r w:rsidR="003606EC" w:rsidRPr="009273B6">
        <w:rPr>
          <w:rFonts w:ascii="Times New Roman" w:hAnsi="Times New Roman" w:cs="Times New Roman"/>
        </w:rPr>
        <w:t xml:space="preserve"> </w:t>
      </w:r>
      <w:r w:rsidR="0029550F" w:rsidRPr="009273B6">
        <w:rPr>
          <w:rFonts w:ascii="Times New Roman" w:hAnsi="Times New Roman" w:cs="Times New Roman"/>
        </w:rPr>
        <w:t xml:space="preserve">Ms. Baranello stated there were no comments at the public </w:t>
      </w:r>
      <w:proofErr w:type="gramStart"/>
      <w:r w:rsidR="0029550F" w:rsidRPr="009273B6">
        <w:rPr>
          <w:rFonts w:ascii="Times New Roman" w:hAnsi="Times New Roman" w:cs="Times New Roman"/>
        </w:rPr>
        <w:t>hearing which</w:t>
      </w:r>
      <w:proofErr w:type="gramEnd"/>
      <w:r w:rsidR="0029550F" w:rsidRPr="009273B6">
        <w:rPr>
          <w:rFonts w:ascii="Times New Roman" w:hAnsi="Times New Roman" w:cs="Times New Roman"/>
        </w:rPr>
        <w:t xml:space="preserve"> was held on December 14, 2023.</w:t>
      </w:r>
    </w:p>
    <w:p w14:paraId="757D23C2" w14:textId="77777777" w:rsidR="001E7FD9" w:rsidRPr="006B2913" w:rsidRDefault="001E7FD9" w:rsidP="00131F29">
      <w:pPr>
        <w:autoSpaceDE w:val="0"/>
        <w:autoSpaceDN w:val="0"/>
        <w:adjustRightInd w:val="0"/>
        <w:spacing w:after="0" w:line="240" w:lineRule="auto"/>
        <w:rPr>
          <w:rFonts w:ascii="Times New Roman" w:hAnsi="Times New Roman" w:cs="Times New Roman"/>
        </w:rPr>
      </w:pPr>
    </w:p>
    <w:p w14:paraId="6CA9626A" w14:textId="0BF42075" w:rsidR="00D07796" w:rsidRDefault="000F31D0" w:rsidP="00D07796">
      <w:pPr>
        <w:autoSpaceDE w:val="0"/>
        <w:autoSpaceDN w:val="0"/>
        <w:adjustRightInd w:val="0"/>
        <w:spacing w:after="0" w:line="240" w:lineRule="auto"/>
        <w:rPr>
          <w:rFonts w:ascii="Times New Roman" w:hAnsi="Times New Roman" w:cs="Times New Roman"/>
        </w:rPr>
      </w:pPr>
      <w:r w:rsidRPr="006B2913">
        <w:rPr>
          <w:rFonts w:ascii="Times New Roman" w:hAnsi="Times New Roman" w:cs="Times New Roman"/>
        </w:rPr>
        <w:t>The board considered the following resolution:</w:t>
      </w:r>
      <w:r w:rsidR="00FE49F9" w:rsidRPr="006B2913">
        <w:rPr>
          <w:rFonts w:ascii="Times New Roman" w:hAnsi="Times New Roman" w:cs="Times New Roman"/>
        </w:rPr>
        <w:t xml:space="preserve"> </w:t>
      </w:r>
      <w:r w:rsidR="0029550F" w:rsidRPr="0029550F">
        <w:rPr>
          <w:rFonts w:ascii="Times New Roman" w:hAnsi="Times New Roman" w:cs="Times New Roman"/>
        </w:rPr>
        <w:t>RESOLUTION OF THE COUNTY OF MONROE INDUSTRIAL DEVELOPMENT AGENCY (i) ACKNOWLEDGING THE PUBLIC HEARING HELD BY THE AGENCY ON DECEMBER 14, 2023, WITH RESPECT TO A CERTAIN</w:t>
      </w:r>
      <w:r w:rsidR="0029550F">
        <w:rPr>
          <w:rFonts w:ascii="Times New Roman" w:hAnsi="Times New Roman" w:cs="Times New Roman"/>
        </w:rPr>
        <w:t xml:space="preserve"> PROJECT </w:t>
      </w:r>
      <w:r w:rsidR="0029550F" w:rsidRPr="0029550F">
        <w:rPr>
          <w:rFonts w:ascii="Times New Roman" w:hAnsi="Times New Roman" w:cs="Times New Roman"/>
        </w:rPr>
        <w:t>BEING UNDERTAKEN BY THE RAYMOND CORPORATION OR A RELATED ENTITY FORMED OR TO BE FORMED (COLLECTIVELY, THE "COMPANY") AS ITS AGENT TO UNDERTAKE A CERTAIN PROJECT; (ii) PROVIDE FINANCIAL ASSISTANCE TO THE COMPANY IN THE FORM OF A SALES AND USE TAX EXEMPTION FOR PURCHASES AND RENTALS RELATED TO THE UNDERTAKING OF THE PROJECT; (iii) AUTHORIZE THE EXECUTION AND DELIVERY OF A PROJECT AGREEMENT AND RELATED DOCUMENTS; AND (iv) MAKE A DETERMINATION WITH RESPECT T</w:t>
      </w:r>
      <w:r w:rsidR="0029550F">
        <w:rPr>
          <w:rFonts w:ascii="Times New Roman" w:hAnsi="Times New Roman" w:cs="Times New Roman"/>
        </w:rPr>
        <w:t>O THE PROJECT PURSUANT TO SEQRA.</w:t>
      </w:r>
    </w:p>
    <w:p w14:paraId="470A2121" w14:textId="77777777" w:rsidR="00F20DEB" w:rsidRPr="006B2913" w:rsidRDefault="00F20DEB" w:rsidP="00D07796">
      <w:pPr>
        <w:autoSpaceDE w:val="0"/>
        <w:autoSpaceDN w:val="0"/>
        <w:adjustRightInd w:val="0"/>
        <w:spacing w:after="0" w:line="240" w:lineRule="auto"/>
        <w:rPr>
          <w:rFonts w:ascii="Times New Roman" w:hAnsi="Times New Roman" w:cs="Times New Roman"/>
        </w:rPr>
      </w:pPr>
    </w:p>
    <w:p w14:paraId="6C8F17CE" w14:textId="78FB7A2E" w:rsidR="00CE06D0" w:rsidRDefault="002C68AC" w:rsidP="001F132E">
      <w:pPr>
        <w:spacing w:after="0" w:line="240" w:lineRule="auto"/>
        <w:rPr>
          <w:rFonts w:ascii="Times New Roman" w:hAnsi="Times New Roman" w:cs="Times New Roman"/>
        </w:rPr>
      </w:pPr>
      <w:r w:rsidRPr="006B2913">
        <w:rPr>
          <w:rFonts w:ascii="Times New Roman" w:hAnsi="Times New Roman" w:cs="Times New Roman"/>
        </w:rPr>
        <w:t xml:space="preserve">On </w:t>
      </w:r>
      <w:r w:rsidR="00EB1F62" w:rsidRPr="006B2913">
        <w:rPr>
          <w:rFonts w:ascii="Times New Roman" w:hAnsi="Times New Roman" w:cs="Times New Roman"/>
        </w:rPr>
        <w:t xml:space="preserve">motion </w:t>
      </w:r>
      <w:r w:rsidR="00EB1F62" w:rsidRPr="009273B6">
        <w:rPr>
          <w:rFonts w:ascii="Times New Roman" w:hAnsi="Times New Roman" w:cs="Times New Roman"/>
        </w:rPr>
        <w:t xml:space="preserve">by </w:t>
      </w:r>
      <w:r w:rsidR="009273B6" w:rsidRPr="009273B6">
        <w:rPr>
          <w:rFonts w:ascii="Times New Roman" w:hAnsi="Times New Roman" w:cs="Times New Roman"/>
        </w:rPr>
        <w:t>J. Popli</w:t>
      </w:r>
      <w:r w:rsidR="00CE06D0" w:rsidRPr="009273B6">
        <w:rPr>
          <w:rFonts w:ascii="Times New Roman" w:hAnsi="Times New Roman" w:cs="Times New Roman"/>
        </w:rPr>
        <w:t>,</w:t>
      </w:r>
      <w:r w:rsidR="00EB1F62" w:rsidRPr="006B2913">
        <w:rPr>
          <w:rFonts w:ascii="Times New Roman" w:hAnsi="Times New Roman" w:cs="Times New Roman"/>
        </w:rPr>
        <w:t xml:space="preserve"> second by </w:t>
      </w:r>
      <w:r w:rsidR="009273B6">
        <w:rPr>
          <w:rFonts w:ascii="Times New Roman" w:hAnsi="Times New Roman" w:cs="Times New Roman"/>
        </w:rPr>
        <w:t>J. Alloco, abstention by L. Bolzner</w:t>
      </w:r>
      <w:r w:rsidR="005F6337">
        <w:rPr>
          <w:rFonts w:ascii="Times New Roman" w:hAnsi="Times New Roman" w:cs="Times New Roman"/>
        </w:rPr>
        <w:t>,</w:t>
      </w:r>
      <w:r w:rsidR="00F23B66">
        <w:rPr>
          <w:rFonts w:ascii="Times New Roman" w:hAnsi="Times New Roman" w:cs="Times New Roman"/>
        </w:rPr>
        <w:t xml:space="preserve"> </w:t>
      </w:r>
      <w:r w:rsidR="00EB1F62" w:rsidRPr="006B2913">
        <w:rPr>
          <w:rFonts w:ascii="Times New Roman" w:hAnsi="Times New Roman" w:cs="Times New Roman"/>
        </w:rPr>
        <w:t xml:space="preserve">for inducement and final resolution approving </w:t>
      </w:r>
      <w:r w:rsidR="00F23B66">
        <w:rPr>
          <w:rFonts w:ascii="Times New Roman" w:hAnsi="Times New Roman" w:cs="Times New Roman"/>
        </w:rPr>
        <w:t xml:space="preserve">a </w:t>
      </w:r>
      <w:r w:rsidR="007837A7">
        <w:rPr>
          <w:rFonts w:ascii="Times New Roman" w:hAnsi="Times New Roman" w:cs="Times New Roman"/>
        </w:rPr>
        <w:t>s</w:t>
      </w:r>
      <w:r w:rsidR="00BF7E34">
        <w:rPr>
          <w:rFonts w:ascii="Times New Roman" w:hAnsi="Times New Roman" w:cs="Times New Roman"/>
        </w:rPr>
        <w:t xml:space="preserve">ales tax </w:t>
      </w:r>
      <w:r w:rsidR="00F23B66">
        <w:rPr>
          <w:rFonts w:ascii="Times New Roman" w:hAnsi="Times New Roman" w:cs="Times New Roman"/>
        </w:rPr>
        <w:t>exemption</w:t>
      </w:r>
      <w:r w:rsidR="005119E6" w:rsidRPr="006B2913">
        <w:rPr>
          <w:rFonts w:ascii="Times New Roman" w:hAnsi="Times New Roman" w:cs="Times New Roman"/>
        </w:rPr>
        <w:t>,</w:t>
      </w:r>
      <w:r w:rsidRPr="006B2913">
        <w:rPr>
          <w:rFonts w:ascii="Times New Roman" w:hAnsi="Times New Roman" w:cs="Times New Roman"/>
        </w:rPr>
        <w:t xml:space="preserve"> a roll call vote resulted as f</w:t>
      </w:r>
      <w:r w:rsidR="001F132E">
        <w:rPr>
          <w:rFonts w:ascii="Times New Roman" w:hAnsi="Times New Roman" w:cs="Times New Roman"/>
        </w:rPr>
        <w:t xml:space="preserve">ollows and the motion carried: </w:t>
      </w:r>
    </w:p>
    <w:p w14:paraId="2130CD7D" w14:textId="77777777" w:rsidR="001F132E" w:rsidRPr="006B2913" w:rsidRDefault="001F132E" w:rsidP="001F132E">
      <w:pPr>
        <w:spacing w:after="0" w:line="240" w:lineRule="auto"/>
        <w:rPr>
          <w:rFonts w:ascii="Times New Roman" w:hAnsi="Times New Roman" w:cs="Times New Roman"/>
        </w:rPr>
      </w:pPr>
    </w:p>
    <w:tbl>
      <w:tblPr>
        <w:tblStyle w:val="TableGrid"/>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1176"/>
        <w:gridCol w:w="1267"/>
        <w:gridCol w:w="1358"/>
      </w:tblGrid>
      <w:tr w:rsidR="002C68AC" w:rsidRPr="006B2913" w14:paraId="2F5B9418" w14:textId="77777777" w:rsidTr="00FF568B">
        <w:trPr>
          <w:trHeight w:val="261"/>
        </w:trPr>
        <w:tc>
          <w:tcPr>
            <w:tcW w:w="1267" w:type="dxa"/>
            <w:hideMark/>
          </w:tcPr>
          <w:p w14:paraId="48913791" w14:textId="77777777" w:rsidR="002C68AC" w:rsidRPr="006B2913" w:rsidRDefault="002C68AC" w:rsidP="002E1293">
            <w:pPr>
              <w:widowControl w:val="0"/>
              <w:rPr>
                <w:sz w:val="22"/>
                <w:szCs w:val="22"/>
              </w:rPr>
            </w:pPr>
            <w:r w:rsidRPr="006B2913">
              <w:rPr>
                <w:sz w:val="22"/>
                <w:szCs w:val="22"/>
              </w:rPr>
              <w:t>J. Popli</w:t>
            </w:r>
          </w:p>
        </w:tc>
        <w:tc>
          <w:tcPr>
            <w:tcW w:w="1176" w:type="dxa"/>
            <w:hideMark/>
          </w:tcPr>
          <w:p w14:paraId="060D87BA" w14:textId="0E201762" w:rsidR="002C68AC" w:rsidRPr="006B2913" w:rsidRDefault="00703FF1" w:rsidP="002E1293">
            <w:pPr>
              <w:widowControl w:val="0"/>
              <w:rPr>
                <w:sz w:val="22"/>
                <w:szCs w:val="22"/>
              </w:rPr>
            </w:pPr>
            <w:r>
              <w:rPr>
                <w:sz w:val="22"/>
                <w:szCs w:val="22"/>
              </w:rPr>
              <w:t>Yea</w:t>
            </w:r>
          </w:p>
        </w:tc>
        <w:tc>
          <w:tcPr>
            <w:tcW w:w="1267" w:type="dxa"/>
            <w:hideMark/>
          </w:tcPr>
          <w:p w14:paraId="501C9A13" w14:textId="77777777" w:rsidR="002C68AC" w:rsidRPr="006B2913" w:rsidRDefault="002C68AC" w:rsidP="002E1293">
            <w:pPr>
              <w:widowControl w:val="0"/>
              <w:rPr>
                <w:sz w:val="22"/>
                <w:szCs w:val="22"/>
              </w:rPr>
            </w:pPr>
            <w:r w:rsidRPr="006B2913">
              <w:rPr>
                <w:sz w:val="22"/>
                <w:szCs w:val="22"/>
              </w:rPr>
              <w:t>J. Alloco</w:t>
            </w:r>
          </w:p>
        </w:tc>
        <w:tc>
          <w:tcPr>
            <w:tcW w:w="1358" w:type="dxa"/>
            <w:hideMark/>
          </w:tcPr>
          <w:p w14:paraId="744FAAE2" w14:textId="585B70C9" w:rsidR="002C68AC" w:rsidRPr="006B2913" w:rsidRDefault="009273B6" w:rsidP="002E1293">
            <w:pPr>
              <w:widowControl w:val="0"/>
              <w:rPr>
                <w:sz w:val="22"/>
                <w:szCs w:val="22"/>
              </w:rPr>
            </w:pPr>
            <w:r>
              <w:rPr>
                <w:sz w:val="22"/>
                <w:szCs w:val="22"/>
              </w:rPr>
              <w:t>Yea</w:t>
            </w:r>
          </w:p>
        </w:tc>
      </w:tr>
      <w:tr w:rsidR="002C68AC" w:rsidRPr="006B2913" w14:paraId="28D00B78" w14:textId="77777777" w:rsidTr="00FF568B">
        <w:trPr>
          <w:trHeight w:val="261"/>
        </w:trPr>
        <w:tc>
          <w:tcPr>
            <w:tcW w:w="1267" w:type="dxa"/>
            <w:hideMark/>
          </w:tcPr>
          <w:p w14:paraId="674D1716" w14:textId="77777777" w:rsidR="002C68AC" w:rsidRPr="006B2913" w:rsidRDefault="00FF568B" w:rsidP="002E1293">
            <w:pPr>
              <w:widowControl w:val="0"/>
              <w:rPr>
                <w:sz w:val="22"/>
                <w:szCs w:val="22"/>
              </w:rPr>
            </w:pPr>
            <w:r w:rsidRPr="006B2913">
              <w:rPr>
                <w:sz w:val="22"/>
                <w:szCs w:val="22"/>
              </w:rPr>
              <w:t>L. Bolzner</w:t>
            </w:r>
          </w:p>
        </w:tc>
        <w:tc>
          <w:tcPr>
            <w:tcW w:w="1176" w:type="dxa"/>
            <w:hideMark/>
          </w:tcPr>
          <w:p w14:paraId="137B93F1" w14:textId="4A932D52" w:rsidR="002C68AC" w:rsidRPr="006B2913" w:rsidRDefault="009273B6" w:rsidP="009273B6">
            <w:pPr>
              <w:widowControl w:val="0"/>
              <w:rPr>
                <w:sz w:val="22"/>
                <w:szCs w:val="22"/>
              </w:rPr>
            </w:pPr>
            <w:r>
              <w:rPr>
                <w:sz w:val="22"/>
                <w:szCs w:val="22"/>
              </w:rPr>
              <w:t>Abstain</w:t>
            </w:r>
          </w:p>
        </w:tc>
        <w:tc>
          <w:tcPr>
            <w:tcW w:w="1267" w:type="dxa"/>
            <w:hideMark/>
          </w:tcPr>
          <w:p w14:paraId="06E73C14" w14:textId="77777777" w:rsidR="002C68AC" w:rsidRPr="006B2913" w:rsidRDefault="002C68AC" w:rsidP="002E1293">
            <w:pPr>
              <w:widowControl w:val="0"/>
              <w:rPr>
                <w:sz w:val="22"/>
                <w:szCs w:val="22"/>
              </w:rPr>
            </w:pPr>
            <w:r w:rsidRPr="006B2913">
              <w:rPr>
                <w:sz w:val="22"/>
                <w:szCs w:val="22"/>
              </w:rPr>
              <w:t>R. King</w:t>
            </w:r>
          </w:p>
        </w:tc>
        <w:tc>
          <w:tcPr>
            <w:tcW w:w="1358" w:type="dxa"/>
            <w:hideMark/>
          </w:tcPr>
          <w:p w14:paraId="6FF86F3B" w14:textId="7FFC8E8E" w:rsidR="002C68AC" w:rsidRPr="006B2913" w:rsidRDefault="00D07796" w:rsidP="002E1293">
            <w:pPr>
              <w:widowControl w:val="0"/>
              <w:rPr>
                <w:sz w:val="22"/>
                <w:szCs w:val="22"/>
              </w:rPr>
            </w:pPr>
            <w:r>
              <w:rPr>
                <w:sz w:val="22"/>
                <w:szCs w:val="22"/>
              </w:rPr>
              <w:t>Yea</w:t>
            </w:r>
          </w:p>
        </w:tc>
      </w:tr>
      <w:tr w:rsidR="002C68AC" w:rsidRPr="006B2913" w14:paraId="43A14032" w14:textId="77777777" w:rsidTr="00FF568B">
        <w:trPr>
          <w:trHeight w:val="261"/>
        </w:trPr>
        <w:tc>
          <w:tcPr>
            <w:tcW w:w="1267" w:type="dxa"/>
            <w:hideMark/>
          </w:tcPr>
          <w:p w14:paraId="5054B6C3" w14:textId="77777777" w:rsidR="002C68AC" w:rsidRPr="006B2913" w:rsidRDefault="00FF568B" w:rsidP="002E1293">
            <w:pPr>
              <w:widowControl w:val="0"/>
              <w:rPr>
                <w:sz w:val="22"/>
                <w:szCs w:val="22"/>
              </w:rPr>
            </w:pPr>
            <w:r w:rsidRPr="006B2913">
              <w:rPr>
                <w:sz w:val="22"/>
                <w:szCs w:val="22"/>
              </w:rPr>
              <w:t>T. Milne</w:t>
            </w:r>
          </w:p>
        </w:tc>
        <w:tc>
          <w:tcPr>
            <w:tcW w:w="1176" w:type="dxa"/>
            <w:hideMark/>
          </w:tcPr>
          <w:p w14:paraId="5CF42B35" w14:textId="156CEE27" w:rsidR="002C68AC" w:rsidRPr="006B2913" w:rsidRDefault="009273B6" w:rsidP="002E1293">
            <w:pPr>
              <w:widowControl w:val="0"/>
              <w:rPr>
                <w:sz w:val="22"/>
                <w:szCs w:val="22"/>
              </w:rPr>
            </w:pPr>
            <w:r>
              <w:rPr>
                <w:sz w:val="22"/>
                <w:szCs w:val="22"/>
              </w:rPr>
              <w:t>Yea</w:t>
            </w:r>
          </w:p>
        </w:tc>
        <w:tc>
          <w:tcPr>
            <w:tcW w:w="1267" w:type="dxa"/>
            <w:hideMark/>
          </w:tcPr>
          <w:p w14:paraId="1E2A7E53" w14:textId="77777777" w:rsidR="002C68AC" w:rsidRPr="006B2913" w:rsidRDefault="002C68AC" w:rsidP="002E1293">
            <w:pPr>
              <w:widowControl w:val="0"/>
              <w:rPr>
                <w:sz w:val="22"/>
                <w:szCs w:val="22"/>
              </w:rPr>
            </w:pPr>
            <w:r w:rsidRPr="006B2913">
              <w:rPr>
                <w:sz w:val="22"/>
                <w:szCs w:val="22"/>
              </w:rPr>
              <w:t>A</w:t>
            </w:r>
            <w:r w:rsidR="00F051BA" w:rsidRPr="006B2913">
              <w:rPr>
                <w:sz w:val="22"/>
                <w:szCs w:val="22"/>
              </w:rPr>
              <w:t>.</w:t>
            </w:r>
            <w:r w:rsidRPr="006B2913">
              <w:rPr>
                <w:sz w:val="22"/>
                <w:szCs w:val="22"/>
              </w:rPr>
              <w:t xml:space="preserve"> Burr</w:t>
            </w:r>
          </w:p>
        </w:tc>
        <w:tc>
          <w:tcPr>
            <w:tcW w:w="1358" w:type="dxa"/>
            <w:hideMark/>
          </w:tcPr>
          <w:p w14:paraId="5F3D0979" w14:textId="77777777" w:rsidR="002C68AC" w:rsidRPr="006B2913" w:rsidRDefault="00480F08" w:rsidP="002E1293">
            <w:pPr>
              <w:widowControl w:val="0"/>
              <w:rPr>
                <w:sz w:val="22"/>
                <w:szCs w:val="22"/>
              </w:rPr>
            </w:pPr>
            <w:r w:rsidRPr="006B2913">
              <w:rPr>
                <w:sz w:val="22"/>
                <w:szCs w:val="22"/>
              </w:rPr>
              <w:t>Yea</w:t>
            </w:r>
          </w:p>
        </w:tc>
      </w:tr>
      <w:tr w:rsidR="002B134A" w:rsidRPr="006B2913" w14:paraId="78B0AA9C" w14:textId="77777777" w:rsidTr="00FF568B">
        <w:trPr>
          <w:trHeight w:val="261"/>
        </w:trPr>
        <w:tc>
          <w:tcPr>
            <w:tcW w:w="1267" w:type="dxa"/>
          </w:tcPr>
          <w:p w14:paraId="1C28A4D1" w14:textId="77777777" w:rsidR="002B134A" w:rsidRPr="006B2913" w:rsidRDefault="002B134A" w:rsidP="002E1293">
            <w:pPr>
              <w:widowControl w:val="0"/>
              <w:rPr>
                <w:sz w:val="22"/>
                <w:szCs w:val="22"/>
              </w:rPr>
            </w:pPr>
            <w:r w:rsidRPr="006B2913">
              <w:rPr>
                <w:sz w:val="22"/>
                <w:szCs w:val="22"/>
              </w:rPr>
              <w:t>N. Jones</w:t>
            </w:r>
          </w:p>
        </w:tc>
        <w:tc>
          <w:tcPr>
            <w:tcW w:w="1176" w:type="dxa"/>
          </w:tcPr>
          <w:p w14:paraId="5E47B9EB" w14:textId="77777777" w:rsidR="002B134A" w:rsidRPr="006B2913" w:rsidRDefault="008C13BC" w:rsidP="002E1293">
            <w:pPr>
              <w:widowControl w:val="0"/>
              <w:rPr>
                <w:sz w:val="22"/>
                <w:szCs w:val="22"/>
              </w:rPr>
            </w:pPr>
            <w:r w:rsidRPr="006B2913">
              <w:rPr>
                <w:sz w:val="22"/>
                <w:szCs w:val="22"/>
              </w:rPr>
              <w:t>Yea</w:t>
            </w:r>
          </w:p>
        </w:tc>
        <w:tc>
          <w:tcPr>
            <w:tcW w:w="1267" w:type="dxa"/>
          </w:tcPr>
          <w:p w14:paraId="00B45DF7" w14:textId="77777777" w:rsidR="002B134A" w:rsidRPr="006B2913" w:rsidRDefault="002B134A" w:rsidP="002E1293">
            <w:pPr>
              <w:widowControl w:val="0"/>
              <w:rPr>
                <w:sz w:val="22"/>
                <w:szCs w:val="22"/>
              </w:rPr>
            </w:pPr>
          </w:p>
        </w:tc>
        <w:tc>
          <w:tcPr>
            <w:tcW w:w="1358" w:type="dxa"/>
          </w:tcPr>
          <w:p w14:paraId="22858E4B" w14:textId="77777777" w:rsidR="002B134A" w:rsidRPr="006B2913" w:rsidRDefault="002B134A" w:rsidP="002E1293">
            <w:pPr>
              <w:widowControl w:val="0"/>
              <w:rPr>
                <w:sz w:val="22"/>
                <w:szCs w:val="22"/>
              </w:rPr>
            </w:pPr>
          </w:p>
        </w:tc>
      </w:tr>
    </w:tbl>
    <w:p w14:paraId="3FAA6C9C" w14:textId="77777777" w:rsidR="00123DA6" w:rsidRPr="006B2913" w:rsidRDefault="00123DA6" w:rsidP="002E1293">
      <w:pPr>
        <w:spacing w:after="0" w:line="240" w:lineRule="auto"/>
        <w:rPr>
          <w:rFonts w:ascii="Times New Roman" w:eastAsia="Times New Roman" w:hAnsi="Times New Roman" w:cs="Times New Roman"/>
          <w:u w:val="single"/>
        </w:rPr>
      </w:pPr>
    </w:p>
    <w:p w14:paraId="00E56A72" w14:textId="23885ABB" w:rsidR="00945889" w:rsidRPr="006B2913" w:rsidRDefault="00742703" w:rsidP="00945889">
      <w:pPr>
        <w:pStyle w:val="BlockText"/>
        <w:tabs>
          <w:tab w:val="left" w:pos="9360"/>
        </w:tabs>
        <w:ind w:left="0" w:right="0"/>
        <w:jc w:val="left"/>
        <w:rPr>
          <w:b/>
          <w:sz w:val="22"/>
          <w:szCs w:val="22"/>
          <w:u w:val="single"/>
        </w:rPr>
      </w:pPr>
      <w:r>
        <w:rPr>
          <w:b/>
          <w:sz w:val="22"/>
          <w:szCs w:val="22"/>
          <w:u w:val="single"/>
        </w:rPr>
        <w:t>Eagles Landing 1 LLC</w:t>
      </w:r>
      <w:r w:rsidR="00945889" w:rsidRPr="006B2913">
        <w:rPr>
          <w:b/>
          <w:sz w:val="22"/>
          <w:szCs w:val="22"/>
          <w:u w:val="single"/>
        </w:rPr>
        <w:tab/>
      </w:r>
    </w:p>
    <w:p w14:paraId="7CAEB498" w14:textId="61DB18F5" w:rsidR="00F20DEB" w:rsidRDefault="00E204A6" w:rsidP="00945889">
      <w:pPr>
        <w:autoSpaceDE w:val="0"/>
        <w:autoSpaceDN w:val="0"/>
        <w:adjustRightInd w:val="0"/>
        <w:spacing w:after="0" w:line="240" w:lineRule="auto"/>
        <w:rPr>
          <w:rFonts w:ascii="Times New Roman" w:hAnsi="Times New Roman" w:cs="Times New Roman"/>
        </w:rPr>
      </w:pPr>
      <w:r w:rsidRPr="00E204A6">
        <w:rPr>
          <w:rFonts w:ascii="Times New Roman" w:hAnsi="Times New Roman" w:cs="Times New Roman"/>
        </w:rPr>
        <w:t>Eagles Landing 1 LLC is proposing the renovation of a 23,000 sq. ft. building in the Town of Henrietta for its tenant, The Raymond Corporation.  The applicant is seeking approval of sales tax exemptions only on the $800,000 project.  The Raymond Corporation has applie</w:t>
      </w:r>
      <w:r>
        <w:rPr>
          <w:rFonts w:ascii="Times New Roman" w:hAnsi="Times New Roman" w:cs="Times New Roman"/>
        </w:rPr>
        <w:t xml:space="preserve">d for benefits separately.  The </w:t>
      </w:r>
      <w:r w:rsidRPr="00E204A6">
        <w:rPr>
          <w:rFonts w:ascii="Times New Roman" w:hAnsi="Times New Roman" w:cs="Times New Roman"/>
        </w:rPr>
        <w:t>Benefit/Incentive ratio is 11:1.</w:t>
      </w:r>
    </w:p>
    <w:p w14:paraId="483C199A" w14:textId="77777777" w:rsidR="00E204A6" w:rsidRDefault="00E204A6" w:rsidP="00945889">
      <w:pPr>
        <w:autoSpaceDE w:val="0"/>
        <w:autoSpaceDN w:val="0"/>
        <w:adjustRightInd w:val="0"/>
        <w:spacing w:after="0" w:line="240" w:lineRule="auto"/>
        <w:rPr>
          <w:rFonts w:ascii="Times New Roman" w:hAnsi="Times New Roman" w:cs="Times New Roman"/>
        </w:rPr>
      </w:pPr>
    </w:p>
    <w:p w14:paraId="335B3AA8" w14:textId="276996F5" w:rsidR="002D6C57" w:rsidRPr="006B2913" w:rsidRDefault="002D6C57" w:rsidP="002D6C57">
      <w:pPr>
        <w:autoSpaceDE w:val="0"/>
        <w:autoSpaceDN w:val="0"/>
        <w:adjustRightInd w:val="0"/>
        <w:spacing w:after="0" w:line="240" w:lineRule="auto"/>
        <w:rPr>
          <w:rFonts w:ascii="Times New Roman" w:hAnsi="Times New Roman" w:cs="Times New Roman"/>
        </w:rPr>
      </w:pPr>
      <w:proofErr w:type="gramStart"/>
      <w:r w:rsidRPr="00B24467">
        <w:rPr>
          <w:rFonts w:ascii="Times New Roman" w:hAnsi="Times New Roman" w:cs="Times New Roman"/>
        </w:rPr>
        <w:t xml:space="preserve">The applicant was represented by </w:t>
      </w:r>
      <w:r w:rsidR="009273B6">
        <w:rPr>
          <w:rFonts w:ascii="Times New Roman" w:hAnsi="Times New Roman" w:cs="Times New Roman"/>
        </w:rPr>
        <w:t>Eric Jones, Property Manager of LeFrois Associates</w:t>
      </w:r>
      <w:proofErr w:type="gramEnd"/>
      <w:r w:rsidRPr="00B24467">
        <w:rPr>
          <w:rFonts w:ascii="Times New Roman" w:hAnsi="Times New Roman" w:cs="Times New Roman"/>
        </w:rPr>
        <w:t xml:space="preserve">. The applicant confirmed awareness of the local labor policy and that exemptions </w:t>
      </w:r>
      <w:proofErr w:type="gramStart"/>
      <w:r w:rsidRPr="00B24467">
        <w:rPr>
          <w:rFonts w:ascii="Times New Roman" w:hAnsi="Times New Roman" w:cs="Times New Roman"/>
        </w:rPr>
        <w:t>must be requested</w:t>
      </w:r>
      <w:proofErr w:type="gramEnd"/>
      <w:r w:rsidRPr="00B24467">
        <w:rPr>
          <w:rFonts w:ascii="Times New Roman" w:hAnsi="Times New Roman" w:cs="Times New Roman"/>
        </w:rPr>
        <w:t xml:space="preserve"> 45 days in advance, and does not anticipate any local </w:t>
      </w:r>
      <w:r w:rsidR="00F20DEB">
        <w:rPr>
          <w:rFonts w:ascii="Times New Roman" w:hAnsi="Times New Roman" w:cs="Times New Roman"/>
        </w:rPr>
        <w:t xml:space="preserve">labor exemptions at this time. </w:t>
      </w:r>
    </w:p>
    <w:p w14:paraId="445DE79E" w14:textId="77777777" w:rsidR="002D6C57" w:rsidRPr="006B2913" w:rsidRDefault="002D6C57" w:rsidP="00945889">
      <w:pPr>
        <w:autoSpaceDE w:val="0"/>
        <w:autoSpaceDN w:val="0"/>
        <w:adjustRightInd w:val="0"/>
        <w:spacing w:after="0" w:line="240" w:lineRule="auto"/>
        <w:rPr>
          <w:rFonts w:ascii="Times New Roman" w:hAnsi="Times New Roman" w:cs="Times New Roman"/>
        </w:rPr>
      </w:pPr>
    </w:p>
    <w:p w14:paraId="635D876E" w14:textId="7C62A41B" w:rsidR="00945889" w:rsidRDefault="00945889" w:rsidP="002D6C57">
      <w:pPr>
        <w:autoSpaceDE w:val="0"/>
        <w:autoSpaceDN w:val="0"/>
        <w:adjustRightInd w:val="0"/>
        <w:spacing w:after="0" w:line="240" w:lineRule="auto"/>
        <w:rPr>
          <w:rFonts w:ascii="Times New Roman" w:hAnsi="Times New Roman" w:cs="Times New Roman"/>
        </w:rPr>
      </w:pPr>
      <w:r w:rsidRPr="006B2913">
        <w:rPr>
          <w:rFonts w:ascii="Times New Roman" w:hAnsi="Times New Roman" w:cs="Times New Roman"/>
        </w:rPr>
        <w:t xml:space="preserve">The board considered the following resolution: </w:t>
      </w:r>
      <w:r w:rsidR="0029550F" w:rsidRPr="0029550F">
        <w:rPr>
          <w:rFonts w:ascii="Times New Roman" w:hAnsi="Times New Roman" w:cs="Times New Roman"/>
        </w:rPr>
        <w:t>RESOLUTION OF THE COUNTY OF MONROE INDUSTRIAL DEVELOPMENT AGENCY TAKING OFFICIAL ACTION TO APPOINT (i) EAGLES LANDING 1 LLC OR A RELATED ENTITY FORMED OR TO BE FORMED (COLLECTIVELY, THE "COMPANY") AS ITS AGENT TO</w:t>
      </w:r>
      <w:r w:rsidR="00E204A6">
        <w:rPr>
          <w:rFonts w:ascii="Times New Roman" w:hAnsi="Times New Roman" w:cs="Times New Roman"/>
        </w:rPr>
        <w:t xml:space="preserve"> UNDERTAKE A CERTAIN PROJECT</w:t>
      </w:r>
      <w:r w:rsidR="0029550F" w:rsidRPr="0029550F">
        <w:rPr>
          <w:rFonts w:ascii="Times New Roman" w:hAnsi="Times New Roman" w:cs="Times New Roman"/>
        </w:rPr>
        <w:t>; (ii) PROVIDE FINANCIAL ASSISTANCE TO THE COMPANY IN THE FORM OF A SALES AND USE TAX EXEMPTION FOR PURCHASES AND RENTALS RELATED TO THE UNDERTAKING OF THE PROJECT; (iii) AUTHORIZE THE EXECUTION AND DELIVERY OF A PROJECT AGREEMENT AND RELATED DOCUMENTS; AND (iv) MAKE A DETERMINATION WITH RESPECT TO</w:t>
      </w:r>
      <w:r w:rsidR="0029550F">
        <w:rPr>
          <w:rFonts w:ascii="Times New Roman" w:hAnsi="Times New Roman" w:cs="Times New Roman"/>
        </w:rPr>
        <w:t xml:space="preserve"> THE PROJECT PURSUANT TO SEQRA</w:t>
      </w:r>
      <w:r w:rsidR="0029550F" w:rsidRPr="0029550F">
        <w:rPr>
          <w:rFonts w:ascii="Times New Roman" w:hAnsi="Times New Roman" w:cs="Times New Roman"/>
        </w:rPr>
        <w:t>.</w:t>
      </w:r>
    </w:p>
    <w:p w14:paraId="632F203D" w14:textId="2FDA3410" w:rsidR="002D6C57" w:rsidRDefault="002D6C57" w:rsidP="002D6C57">
      <w:pPr>
        <w:autoSpaceDE w:val="0"/>
        <w:autoSpaceDN w:val="0"/>
        <w:adjustRightInd w:val="0"/>
        <w:spacing w:after="0" w:line="240" w:lineRule="auto"/>
        <w:rPr>
          <w:rFonts w:ascii="Times New Roman" w:hAnsi="Times New Roman" w:cs="Times New Roman"/>
        </w:rPr>
      </w:pPr>
    </w:p>
    <w:p w14:paraId="20D7A7A0" w14:textId="747135C6" w:rsidR="002D6C57" w:rsidRPr="006B2913" w:rsidRDefault="002D6C57" w:rsidP="00AE0CFE">
      <w:pPr>
        <w:keepNext/>
        <w:spacing w:after="0" w:line="240" w:lineRule="auto"/>
        <w:rPr>
          <w:rFonts w:ascii="Times New Roman" w:hAnsi="Times New Roman" w:cs="Times New Roman"/>
        </w:rPr>
      </w:pPr>
      <w:r w:rsidRPr="006B2913">
        <w:rPr>
          <w:rFonts w:ascii="Times New Roman" w:hAnsi="Times New Roman" w:cs="Times New Roman"/>
        </w:rPr>
        <w:t xml:space="preserve">On motion </w:t>
      </w:r>
      <w:r w:rsidRPr="009273B6">
        <w:rPr>
          <w:rFonts w:ascii="Times New Roman" w:hAnsi="Times New Roman" w:cs="Times New Roman"/>
        </w:rPr>
        <w:t xml:space="preserve">by </w:t>
      </w:r>
      <w:r w:rsidR="009273B6" w:rsidRPr="009273B6">
        <w:rPr>
          <w:rFonts w:ascii="Times New Roman" w:hAnsi="Times New Roman" w:cs="Times New Roman"/>
        </w:rPr>
        <w:t>J. Alloco</w:t>
      </w:r>
      <w:r w:rsidRPr="009273B6">
        <w:rPr>
          <w:rFonts w:ascii="Times New Roman" w:hAnsi="Times New Roman" w:cs="Times New Roman"/>
        </w:rPr>
        <w:t>,</w:t>
      </w:r>
      <w:r w:rsidRPr="006B2913">
        <w:rPr>
          <w:rFonts w:ascii="Times New Roman" w:hAnsi="Times New Roman" w:cs="Times New Roman"/>
        </w:rPr>
        <w:t xml:space="preserve"> second </w:t>
      </w:r>
      <w:r w:rsidRPr="009273B6">
        <w:rPr>
          <w:rFonts w:ascii="Times New Roman" w:hAnsi="Times New Roman" w:cs="Times New Roman"/>
        </w:rPr>
        <w:t xml:space="preserve">by </w:t>
      </w:r>
      <w:r w:rsidR="00D43AA5" w:rsidRPr="009273B6">
        <w:rPr>
          <w:rFonts w:ascii="Times New Roman" w:hAnsi="Times New Roman" w:cs="Times New Roman"/>
        </w:rPr>
        <w:t>R. King,</w:t>
      </w:r>
      <w:r w:rsidR="009273B6">
        <w:rPr>
          <w:rFonts w:ascii="Times New Roman" w:hAnsi="Times New Roman" w:cs="Times New Roman"/>
        </w:rPr>
        <w:t xml:space="preserve"> abstention by L. Bolzner</w:t>
      </w:r>
      <w:r w:rsidR="005F6337">
        <w:rPr>
          <w:rFonts w:ascii="Times New Roman" w:hAnsi="Times New Roman" w:cs="Times New Roman"/>
        </w:rPr>
        <w:t>,</w:t>
      </w:r>
      <w:r w:rsidR="00D43AA5" w:rsidRPr="009273B6">
        <w:rPr>
          <w:rFonts w:ascii="Times New Roman" w:hAnsi="Times New Roman" w:cs="Times New Roman"/>
        </w:rPr>
        <w:t xml:space="preserve"> </w:t>
      </w:r>
      <w:r w:rsidRPr="009273B6">
        <w:rPr>
          <w:rFonts w:ascii="Times New Roman" w:hAnsi="Times New Roman" w:cs="Times New Roman"/>
        </w:rPr>
        <w:t>for inducement</w:t>
      </w:r>
      <w:r w:rsidRPr="006B2913">
        <w:rPr>
          <w:rFonts w:ascii="Times New Roman" w:hAnsi="Times New Roman" w:cs="Times New Roman"/>
        </w:rPr>
        <w:t xml:space="preserve"> and final resolution approving </w:t>
      </w:r>
      <w:r w:rsidR="0054045B">
        <w:rPr>
          <w:rFonts w:ascii="Times New Roman" w:hAnsi="Times New Roman" w:cs="Times New Roman"/>
        </w:rPr>
        <w:t>a</w:t>
      </w:r>
      <w:r w:rsidR="008D434E">
        <w:rPr>
          <w:rFonts w:ascii="Times New Roman" w:hAnsi="Times New Roman" w:cs="Times New Roman"/>
        </w:rPr>
        <w:t xml:space="preserve"> </w:t>
      </w:r>
      <w:r>
        <w:rPr>
          <w:rFonts w:ascii="Times New Roman" w:hAnsi="Times New Roman" w:cs="Times New Roman"/>
        </w:rPr>
        <w:t>s</w:t>
      </w:r>
      <w:r w:rsidR="0054045B">
        <w:rPr>
          <w:rFonts w:ascii="Times New Roman" w:hAnsi="Times New Roman" w:cs="Times New Roman"/>
        </w:rPr>
        <w:t>ales tax exemption</w:t>
      </w:r>
      <w:r w:rsidRPr="006B2913">
        <w:rPr>
          <w:rFonts w:ascii="Times New Roman" w:hAnsi="Times New Roman" w:cs="Times New Roman"/>
        </w:rPr>
        <w:t xml:space="preserve">, a roll call vote resulted as follows and the motion carried: </w:t>
      </w:r>
    </w:p>
    <w:p w14:paraId="0C4668A4" w14:textId="77777777" w:rsidR="002D6C57" w:rsidRPr="006B2913" w:rsidRDefault="002D6C57" w:rsidP="00AE0CFE">
      <w:pPr>
        <w:keepNext/>
        <w:widowControl w:val="0"/>
        <w:spacing w:after="0" w:line="240" w:lineRule="auto"/>
        <w:rPr>
          <w:rFonts w:ascii="Times New Roman" w:hAnsi="Times New Roman" w:cs="Times New Roman"/>
        </w:rPr>
      </w:pPr>
    </w:p>
    <w:tbl>
      <w:tblPr>
        <w:tblStyle w:val="TableGrid"/>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1176"/>
        <w:gridCol w:w="1267"/>
        <w:gridCol w:w="1358"/>
      </w:tblGrid>
      <w:tr w:rsidR="002D6C57" w:rsidRPr="006B2913" w14:paraId="3BB5018E" w14:textId="77777777" w:rsidTr="004E226B">
        <w:trPr>
          <w:trHeight w:val="261"/>
        </w:trPr>
        <w:tc>
          <w:tcPr>
            <w:tcW w:w="1267" w:type="dxa"/>
            <w:hideMark/>
          </w:tcPr>
          <w:p w14:paraId="042901F2" w14:textId="77777777" w:rsidR="002D6C57" w:rsidRPr="006B2913" w:rsidRDefault="002D6C57" w:rsidP="00AE0CFE">
            <w:pPr>
              <w:keepNext/>
              <w:widowControl w:val="0"/>
              <w:rPr>
                <w:sz w:val="22"/>
                <w:szCs w:val="22"/>
              </w:rPr>
            </w:pPr>
            <w:r w:rsidRPr="006B2913">
              <w:rPr>
                <w:sz w:val="22"/>
                <w:szCs w:val="22"/>
              </w:rPr>
              <w:t>J. Popli</w:t>
            </w:r>
          </w:p>
        </w:tc>
        <w:tc>
          <w:tcPr>
            <w:tcW w:w="1176" w:type="dxa"/>
            <w:hideMark/>
          </w:tcPr>
          <w:p w14:paraId="343C5464" w14:textId="77777777" w:rsidR="002D6C57" w:rsidRPr="006B2913" w:rsidRDefault="002D6C57" w:rsidP="00AE0CFE">
            <w:pPr>
              <w:keepNext/>
              <w:widowControl w:val="0"/>
              <w:rPr>
                <w:sz w:val="22"/>
                <w:szCs w:val="22"/>
              </w:rPr>
            </w:pPr>
            <w:r>
              <w:rPr>
                <w:sz w:val="22"/>
                <w:szCs w:val="22"/>
              </w:rPr>
              <w:t>Yea</w:t>
            </w:r>
          </w:p>
        </w:tc>
        <w:tc>
          <w:tcPr>
            <w:tcW w:w="1267" w:type="dxa"/>
            <w:hideMark/>
          </w:tcPr>
          <w:p w14:paraId="097E5201" w14:textId="77777777" w:rsidR="002D6C57" w:rsidRPr="006B2913" w:rsidRDefault="002D6C57" w:rsidP="00AE0CFE">
            <w:pPr>
              <w:keepNext/>
              <w:widowControl w:val="0"/>
              <w:rPr>
                <w:sz w:val="22"/>
                <w:szCs w:val="22"/>
              </w:rPr>
            </w:pPr>
            <w:r w:rsidRPr="006B2913">
              <w:rPr>
                <w:sz w:val="22"/>
                <w:szCs w:val="22"/>
              </w:rPr>
              <w:t>J. Alloco</w:t>
            </w:r>
          </w:p>
        </w:tc>
        <w:tc>
          <w:tcPr>
            <w:tcW w:w="1358" w:type="dxa"/>
            <w:hideMark/>
          </w:tcPr>
          <w:p w14:paraId="4E1CA364" w14:textId="79DCC1CB" w:rsidR="002D6C57" w:rsidRPr="006B2913" w:rsidRDefault="009273B6" w:rsidP="00AE0CFE">
            <w:pPr>
              <w:keepNext/>
              <w:widowControl w:val="0"/>
              <w:rPr>
                <w:sz w:val="22"/>
                <w:szCs w:val="22"/>
              </w:rPr>
            </w:pPr>
            <w:r>
              <w:rPr>
                <w:sz w:val="22"/>
                <w:szCs w:val="22"/>
              </w:rPr>
              <w:t>Yea</w:t>
            </w:r>
          </w:p>
        </w:tc>
      </w:tr>
      <w:tr w:rsidR="002D6C57" w:rsidRPr="006B2913" w14:paraId="21F43751" w14:textId="77777777" w:rsidTr="003650C0">
        <w:trPr>
          <w:trHeight w:val="261"/>
        </w:trPr>
        <w:tc>
          <w:tcPr>
            <w:tcW w:w="1267" w:type="dxa"/>
            <w:hideMark/>
          </w:tcPr>
          <w:p w14:paraId="2A097057" w14:textId="77777777" w:rsidR="002D6C57" w:rsidRPr="006B2913" w:rsidRDefault="002D6C57" w:rsidP="00AE0CFE">
            <w:pPr>
              <w:keepNext/>
              <w:widowControl w:val="0"/>
              <w:rPr>
                <w:sz w:val="22"/>
                <w:szCs w:val="22"/>
              </w:rPr>
            </w:pPr>
            <w:r w:rsidRPr="006B2913">
              <w:rPr>
                <w:sz w:val="22"/>
                <w:szCs w:val="22"/>
              </w:rPr>
              <w:t>L. Bolzner</w:t>
            </w:r>
          </w:p>
        </w:tc>
        <w:tc>
          <w:tcPr>
            <w:tcW w:w="1176" w:type="dxa"/>
            <w:hideMark/>
          </w:tcPr>
          <w:p w14:paraId="47278595" w14:textId="1A32365D" w:rsidR="002D6C57" w:rsidRPr="006B2913" w:rsidRDefault="009273B6" w:rsidP="00AE0CFE">
            <w:pPr>
              <w:keepNext/>
              <w:widowControl w:val="0"/>
              <w:rPr>
                <w:sz w:val="22"/>
                <w:szCs w:val="22"/>
              </w:rPr>
            </w:pPr>
            <w:r>
              <w:rPr>
                <w:sz w:val="22"/>
                <w:szCs w:val="22"/>
              </w:rPr>
              <w:t>Abstain</w:t>
            </w:r>
          </w:p>
        </w:tc>
        <w:tc>
          <w:tcPr>
            <w:tcW w:w="1267" w:type="dxa"/>
            <w:hideMark/>
          </w:tcPr>
          <w:p w14:paraId="523C8603" w14:textId="77777777" w:rsidR="002D6C57" w:rsidRPr="006B2913" w:rsidRDefault="002D6C57" w:rsidP="00AE0CFE">
            <w:pPr>
              <w:keepNext/>
              <w:widowControl w:val="0"/>
              <w:rPr>
                <w:sz w:val="22"/>
                <w:szCs w:val="22"/>
              </w:rPr>
            </w:pPr>
            <w:r w:rsidRPr="006B2913">
              <w:rPr>
                <w:sz w:val="22"/>
                <w:szCs w:val="22"/>
              </w:rPr>
              <w:t>R. King</w:t>
            </w:r>
          </w:p>
        </w:tc>
        <w:tc>
          <w:tcPr>
            <w:tcW w:w="1358" w:type="dxa"/>
          </w:tcPr>
          <w:p w14:paraId="76EDF59B" w14:textId="316A8400" w:rsidR="002D6C57" w:rsidRPr="006B2913" w:rsidRDefault="00F23B66" w:rsidP="00AE0CFE">
            <w:pPr>
              <w:keepNext/>
              <w:widowControl w:val="0"/>
              <w:rPr>
                <w:sz w:val="22"/>
                <w:szCs w:val="22"/>
              </w:rPr>
            </w:pPr>
            <w:r>
              <w:rPr>
                <w:sz w:val="22"/>
                <w:szCs w:val="22"/>
              </w:rPr>
              <w:t>Yea</w:t>
            </w:r>
          </w:p>
        </w:tc>
      </w:tr>
      <w:tr w:rsidR="003650C0" w:rsidRPr="006B2913" w14:paraId="0E7775E5" w14:textId="77777777" w:rsidTr="004E226B">
        <w:trPr>
          <w:trHeight w:val="261"/>
        </w:trPr>
        <w:tc>
          <w:tcPr>
            <w:tcW w:w="1267" w:type="dxa"/>
            <w:hideMark/>
          </w:tcPr>
          <w:p w14:paraId="30FAE995" w14:textId="77777777" w:rsidR="003650C0" w:rsidRPr="006B2913" w:rsidRDefault="003650C0" w:rsidP="00AE0CFE">
            <w:pPr>
              <w:keepNext/>
              <w:widowControl w:val="0"/>
              <w:rPr>
                <w:sz w:val="22"/>
                <w:szCs w:val="22"/>
              </w:rPr>
            </w:pPr>
            <w:r w:rsidRPr="006B2913">
              <w:rPr>
                <w:sz w:val="22"/>
                <w:szCs w:val="22"/>
              </w:rPr>
              <w:t>T. Milne</w:t>
            </w:r>
          </w:p>
        </w:tc>
        <w:tc>
          <w:tcPr>
            <w:tcW w:w="1176" w:type="dxa"/>
            <w:hideMark/>
          </w:tcPr>
          <w:p w14:paraId="24DFB3BA" w14:textId="3C4BE371" w:rsidR="003650C0" w:rsidRPr="006B2913" w:rsidRDefault="009273B6" w:rsidP="00AE0CFE">
            <w:pPr>
              <w:keepNext/>
              <w:widowControl w:val="0"/>
              <w:rPr>
                <w:sz w:val="22"/>
                <w:szCs w:val="22"/>
              </w:rPr>
            </w:pPr>
            <w:r>
              <w:rPr>
                <w:sz w:val="22"/>
                <w:szCs w:val="22"/>
              </w:rPr>
              <w:t>Yea</w:t>
            </w:r>
          </w:p>
        </w:tc>
        <w:tc>
          <w:tcPr>
            <w:tcW w:w="1267" w:type="dxa"/>
            <w:hideMark/>
          </w:tcPr>
          <w:p w14:paraId="34FE9BB2" w14:textId="77777777" w:rsidR="003650C0" w:rsidRPr="006B2913" w:rsidRDefault="003650C0" w:rsidP="00AE0CFE">
            <w:pPr>
              <w:keepNext/>
              <w:widowControl w:val="0"/>
              <w:rPr>
                <w:sz w:val="22"/>
                <w:szCs w:val="22"/>
              </w:rPr>
            </w:pPr>
            <w:r w:rsidRPr="006B2913">
              <w:rPr>
                <w:sz w:val="22"/>
                <w:szCs w:val="22"/>
              </w:rPr>
              <w:t>A. Burr</w:t>
            </w:r>
          </w:p>
        </w:tc>
        <w:tc>
          <w:tcPr>
            <w:tcW w:w="1358" w:type="dxa"/>
            <w:hideMark/>
          </w:tcPr>
          <w:p w14:paraId="26A7CD30" w14:textId="77777777" w:rsidR="003650C0" w:rsidRPr="006B2913" w:rsidRDefault="003650C0" w:rsidP="00AE0CFE">
            <w:pPr>
              <w:keepNext/>
              <w:widowControl w:val="0"/>
              <w:rPr>
                <w:sz w:val="22"/>
                <w:szCs w:val="22"/>
              </w:rPr>
            </w:pPr>
            <w:r w:rsidRPr="006B2913">
              <w:rPr>
                <w:sz w:val="22"/>
                <w:szCs w:val="22"/>
              </w:rPr>
              <w:t>Yea</w:t>
            </w:r>
          </w:p>
        </w:tc>
      </w:tr>
      <w:tr w:rsidR="003650C0" w:rsidRPr="006B2913" w14:paraId="29B560B3" w14:textId="77777777" w:rsidTr="004E226B">
        <w:trPr>
          <w:trHeight w:val="261"/>
        </w:trPr>
        <w:tc>
          <w:tcPr>
            <w:tcW w:w="1267" w:type="dxa"/>
          </w:tcPr>
          <w:p w14:paraId="17F2824C" w14:textId="77777777" w:rsidR="003650C0" w:rsidRPr="006B2913" w:rsidRDefault="003650C0" w:rsidP="00AE0CFE">
            <w:pPr>
              <w:keepNext/>
              <w:widowControl w:val="0"/>
              <w:rPr>
                <w:sz w:val="22"/>
                <w:szCs w:val="22"/>
              </w:rPr>
            </w:pPr>
            <w:r w:rsidRPr="006B2913">
              <w:rPr>
                <w:sz w:val="22"/>
                <w:szCs w:val="22"/>
              </w:rPr>
              <w:t>N. Jones</w:t>
            </w:r>
          </w:p>
        </w:tc>
        <w:tc>
          <w:tcPr>
            <w:tcW w:w="1176" w:type="dxa"/>
          </w:tcPr>
          <w:p w14:paraId="4D7D689D" w14:textId="77777777" w:rsidR="003650C0" w:rsidRPr="006B2913" w:rsidRDefault="003650C0" w:rsidP="00AE0CFE">
            <w:pPr>
              <w:keepNext/>
              <w:widowControl w:val="0"/>
              <w:rPr>
                <w:sz w:val="22"/>
                <w:szCs w:val="22"/>
              </w:rPr>
            </w:pPr>
            <w:r w:rsidRPr="006B2913">
              <w:rPr>
                <w:sz w:val="22"/>
                <w:szCs w:val="22"/>
              </w:rPr>
              <w:t>Yea</w:t>
            </w:r>
          </w:p>
        </w:tc>
        <w:tc>
          <w:tcPr>
            <w:tcW w:w="1267" w:type="dxa"/>
          </w:tcPr>
          <w:p w14:paraId="5F23220E" w14:textId="77777777" w:rsidR="003650C0" w:rsidRPr="006B2913" w:rsidRDefault="003650C0" w:rsidP="00AE0CFE">
            <w:pPr>
              <w:keepNext/>
              <w:widowControl w:val="0"/>
              <w:rPr>
                <w:sz w:val="22"/>
                <w:szCs w:val="22"/>
              </w:rPr>
            </w:pPr>
          </w:p>
        </w:tc>
        <w:tc>
          <w:tcPr>
            <w:tcW w:w="1358" w:type="dxa"/>
          </w:tcPr>
          <w:p w14:paraId="61DE56D0" w14:textId="77777777" w:rsidR="003650C0" w:rsidRPr="006B2913" w:rsidRDefault="003650C0" w:rsidP="00AE0CFE">
            <w:pPr>
              <w:keepNext/>
              <w:widowControl w:val="0"/>
              <w:rPr>
                <w:sz w:val="22"/>
                <w:szCs w:val="22"/>
              </w:rPr>
            </w:pPr>
          </w:p>
        </w:tc>
      </w:tr>
    </w:tbl>
    <w:p w14:paraId="2292A3DB" w14:textId="77777777" w:rsidR="008D434E" w:rsidRDefault="008D434E" w:rsidP="002D6C57">
      <w:pPr>
        <w:pStyle w:val="BlockText"/>
        <w:tabs>
          <w:tab w:val="left" w:pos="9270"/>
        </w:tabs>
        <w:ind w:left="0" w:right="0"/>
        <w:jc w:val="left"/>
        <w:rPr>
          <w:rFonts w:eastAsiaTheme="minorHAnsi"/>
          <w:sz w:val="22"/>
          <w:szCs w:val="22"/>
        </w:rPr>
      </w:pPr>
    </w:p>
    <w:p w14:paraId="76E85C60" w14:textId="55D8459A" w:rsidR="002D6C57" w:rsidRPr="006B2913" w:rsidRDefault="00742703" w:rsidP="002D6C57">
      <w:pPr>
        <w:pStyle w:val="BlockText"/>
        <w:tabs>
          <w:tab w:val="left" w:pos="9270"/>
        </w:tabs>
        <w:ind w:left="0" w:right="0"/>
        <w:jc w:val="left"/>
        <w:rPr>
          <w:b/>
          <w:sz w:val="22"/>
          <w:szCs w:val="22"/>
          <w:u w:val="single"/>
        </w:rPr>
      </w:pPr>
      <w:r>
        <w:rPr>
          <w:b/>
          <w:sz w:val="22"/>
          <w:szCs w:val="22"/>
          <w:u w:val="single"/>
        </w:rPr>
        <w:t>139 Troup Street LLC</w:t>
      </w:r>
      <w:r w:rsidR="002D6C57" w:rsidRPr="006B2913">
        <w:rPr>
          <w:b/>
          <w:sz w:val="22"/>
          <w:szCs w:val="22"/>
          <w:u w:val="single"/>
        </w:rPr>
        <w:tab/>
      </w:r>
    </w:p>
    <w:p w14:paraId="1107A5D5" w14:textId="61F23590" w:rsidR="00181891" w:rsidRDefault="00E204A6" w:rsidP="002D6C57">
      <w:pPr>
        <w:autoSpaceDE w:val="0"/>
        <w:autoSpaceDN w:val="0"/>
        <w:adjustRightInd w:val="0"/>
        <w:spacing w:after="0" w:line="240" w:lineRule="auto"/>
        <w:rPr>
          <w:rFonts w:ascii="Times New Roman" w:hAnsi="Times New Roman" w:cs="Times New Roman"/>
        </w:rPr>
      </w:pPr>
      <w:r w:rsidRPr="00E204A6">
        <w:rPr>
          <w:rFonts w:ascii="Times New Roman" w:hAnsi="Times New Roman" w:cs="Times New Roman"/>
        </w:rPr>
        <w:t xml:space="preserve">139 Troup Street LLC is proposing the conversion of </w:t>
      </w:r>
      <w:proofErr w:type="gramStart"/>
      <w:r w:rsidRPr="00E204A6">
        <w:rPr>
          <w:rFonts w:ascii="Times New Roman" w:hAnsi="Times New Roman" w:cs="Times New Roman"/>
        </w:rPr>
        <w:t>2</w:t>
      </w:r>
      <w:proofErr w:type="gramEnd"/>
      <w:r w:rsidRPr="00E204A6">
        <w:rPr>
          <w:rFonts w:ascii="Times New Roman" w:hAnsi="Times New Roman" w:cs="Times New Roman"/>
        </w:rPr>
        <w:t xml:space="preserve"> buildings into market rate, multi-family housing in the City of Rochester. One building will contain 20 units which includes one studio, 16 one bedroom and </w:t>
      </w:r>
      <w:proofErr w:type="gramStart"/>
      <w:r w:rsidRPr="00E204A6">
        <w:rPr>
          <w:rFonts w:ascii="Times New Roman" w:hAnsi="Times New Roman" w:cs="Times New Roman"/>
        </w:rPr>
        <w:t>3</w:t>
      </w:r>
      <w:proofErr w:type="gramEnd"/>
      <w:r w:rsidRPr="00E204A6">
        <w:rPr>
          <w:rFonts w:ascii="Times New Roman" w:hAnsi="Times New Roman" w:cs="Times New Roman"/>
        </w:rPr>
        <w:t xml:space="preserve"> two bedroom apartments. Rent for these market rate apartments will range from $1,025-$1,650 per unit. The second building will be converted to house </w:t>
      </w:r>
      <w:proofErr w:type="gramStart"/>
      <w:r w:rsidRPr="00E204A6">
        <w:rPr>
          <w:rFonts w:ascii="Times New Roman" w:hAnsi="Times New Roman" w:cs="Times New Roman"/>
        </w:rPr>
        <w:t>6</w:t>
      </w:r>
      <w:proofErr w:type="gramEnd"/>
      <w:r w:rsidRPr="00E204A6">
        <w:rPr>
          <w:rFonts w:ascii="Times New Roman" w:hAnsi="Times New Roman" w:cs="Times New Roman"/>
        </w:rPr>
        <w:t xml:space="preserve"> studio units, 5 of which will be affordable to households earning no more than 60% of the area median income (AMI).  139 Troup Street LLC plans to create </w:t>
      </w:r>
      <w:proofErr w:type="gramStart"/>
      <w:r w:rsidRPr="00E204A6">
        <w:rPr>
          <w:rFonts w:ascii="Times New Roman" w:hAnsi="Times New Roman" w:cs="Times New Roman"/>
        </w:rPr>
        <w:t>1</w:t>
      </w:r>
      <w:proofErr w:type="gramEnd"/>
      <w:r w:rsidRPr="00E204A6">
        <w:rPr>
          <w:rFonts w:ascii="Times New Roman" w:hAnsi="Times New Roman" w:cs="Times New Roman"/>
        </w:rPr>
        <w:t xml:space="preserve"> new FTE. The $3.3 million project, which </w:t>
      </w:r>
      <w:proofErr w:type="gramStart"/>
      <w:r w:rsidRPr="00E204A6">
        <w:rPr>
          <w:rFonts w:ascii="Times New Roman" w:hAnsi="Times New Roman" w:cs="Times New Roman"/>
        </w:rPr>
        <w:t>is supported</w:t>
      </w:r>
      <w:proofErr w:type="gramEnd"/>
      <w:r w:rsidRPr="00E204A6">
        <w:rPr>
          <w:rFonts w:ascii="Times New Roman" w:hAnsi="Times New Roman" w:cs="Times New Roman"/>
        </w:rPr>
        <w:t xml:space="preserve"> by the City of Rochester, is seeking a real property tax abatement, mortgage recording tax and sales tax exemption.  The cost benefit ratio is 8:1.  </w:t>
      </w:r>
    </w:p>
    <w:p w14:paraId="23FDCCC0" w14:textId="77777777" w:rsidR="00E204A6" w:rsidRPr="006B2913" w:rsidRDefault="00E204A6" w:rsidP="002D6C57">
      <w:pPr>
        <w:autoSpaceDE w:val="0"/>
        <w:autoSpaceDN w:val="0"/>
        <w:adjustRightInd w:val="0"/>
        <w:spacing w:after="0" w:line="240" w:lineRule="auto"/>
        <w:rPr>
          <w:rFonts w:ascii="Times New Roman" w:hAnsi="Times New Roman" w:cs="Times New Roman"/>
        </w:rPr>
      </w:pPr>
    </w:p>
    <w:p w14:paraId="15F64232" w14:textId="607C7A19" w:rsidR="001F132E" w:rsidRPr="00D85F1B" w:rsidRDefault="002D6C57" w:rsidP="002D6C57">
      <w:pPr>
        <w:autoSpaceDE w:val="0"/>
        <w:autoSpaceDN w:val="0"/>
        <w:adjustRightInd w:val="0"/>
        <w:spacing w:after="0" w:line="240" w:lineRule="auto"/>
        <w:rPr>
          <w:rFonts w:ascii="Times New Roman" w:hAnsi="Times New Roman" w:cs="Times New Roman"/>
        </w:rPr>
      </w:pPr>
      <w:proofErr w:type="gramStart"/>
      <w:r w:rsidRPr="00D85F1B">
        <w:rPr>
          <w:rFonts w:ascii="Times New Roman" w:hAnsi="Times New Roman" w:cs="Times New Roman"/>
        </w:rPr>
        <w:t xml:space="preserve">The applicant was represented by </w:t>
      </w:r>
      <w:r w:rsidR="0054045B">
        <w:rPr>
          <w:rFonts w:ascii="Times New Roman" w:hAnsi="Times New Roman" w:cs="Times New Roman"/>
        </w:rPr>
        <w:t>Joseph</w:t>
      </w:r>
      <w:r w:rsidR="00D85F1B">
        <w:rPr>
          <w:rFonts w:ascii="Times New Roman" w:hAnsi="Times New Roman" w:cs="Times New Roman"/>
        </w:rPr>
        <w:t xml:space="preserve"> Burkart</w:t>
      </w:r>
      <w:proofErr w:type="gramEnd"/>
      <w:r w:rsidR="003E32D3" w:rsidRPr="00D85F1B">
        <w:rPr>
          <w:rFonts w:ascii="Times New Roman" w:hAnsi="Times New Roman" w:cs="Times New Roman"/>
        </w:rPr>
        <w:t xml:space="preserve">. </w:t>
      </w:r>
      <w:r w:rsidRPr="00D85F1B">
        <w:rPr>
          <w:rFonts w:ascii="Times New Roman" w:hAnsi="Times New Roman" w:cs="Times New Roman"/>
        </w:rPr>
        <w:t xml:space="preserve">The applicant confirmed awareness of the local labor policy and that exemptions </w:t>
      </w:r>
      <w:proofErr w:type="gramStart"/>
      <w:r w:rsidRPr="00D85F1B">
        <w:rPr>
          <w:rFonts w:ascii="Times New Roman" w:hAnsi="Times New Roman" w:cs="Times New Roman"/>
        </w:rPr>
        <w:t>must be requested</w:t>
      </w:r>
      <w:proofErr w:type="gramEnd"/>
      <w:r w:rsidRPr="00D85F1B">
        <w:rPr>
          <w:rFonts w:ascii="Times New Roman" w:hAnsi="Times New Roman" w:cs="Times New Roman"/>
        </w:rPr>
        <w:t xml:space="preserve"> 45 days in advance, and does not anticipate any local </w:t>
      </w:r>
      <w:r w:rsidR="00181891" w:rsidRPr="00D85F1B">
        <w:rPr>
          <w:rFonts w:ascii="Times New Roman" w:hAnsi="Times New Roman" w:cs="Times New Roman"/>
        </w:rPr>
        <w:t xml:space="preserve">labor exemptions at this time. </w:t>
      </w:r>
      <w:r w:rsidR="0029550F" w:rsidRPr="00D85F1B">
        <w:rPr>
          <w:rFonts w:ascii="Times New Roman" w:hAnsi="Times New Roman" w:cs="Times New Roman"/>
        </w:rPr>
        <w:t xml:space="preserve">Ms. Baranello stated there were no comments at the public </w:t>
      </w:r>
      <w:proofErr w:type="gramStart"/>
      <w:r w:rsidR="0029550F" w:rsidRPr="00D85F1B">
        <w:rPr>
          <w:rFonts w:ascii="Times New Roman" w:hAnsi="Times New Roman" w:cs="Times New Roman"/>
        </w:rPr>
        <w:t>hearing which</w:t>
      </w:r>
      <w:proofErr w:type="gramEnd"/>
      <w:r w:rsidR="0029550F" w:rsidRPr="00D85F1B">
        <w:rPr>
          <w:rFonts w:ascii="Times New Roman" w:hAnsi="Times New Roman" w:cs="Times New Roman"/>
        </w:rPr>
        <w:t xml:space="preserve"> was held on December 14, 2023.</w:t>
      </w:r>
    </w:p>
    <w:p w14:paraId="1CE72B09" w14:textId="77777777" w:rsidR="0029550F" w:rsidRDefault="0029550F" w:rsidP="002D6C57">
      <w:pPr>
        <w:autoSpaceDE w:val="0"/>
        <w:autoSpaceDN w:val="0"/>
        <w:adjustRightInd w:val="0"/>
        <w:spacing w:after="0" w:line="240" w:lineRule="auto"/>
        <w:rPr>
          <w:rFonts w:ascii="Times New Roman" w:hAnsi="Times New Roman" w:cs="Times New Roman"/>
        </w:rPr>
      </w:pPr>
    </w:p>
    <w:p w14:paraId="49CA2D35" w14:textId="093BD327" w:rsidR="002D6C57" w:rsidRDefault="002D6C57" w:rsidP="002D6C57">
      <w:pPr>
        <w:autoSpaceDE w:val="0"/>
        <w:autoSpaceDN w:val="0"/>
        <w:adjustRightInd w:val="0"/>
        <w:spacing w:after="0" w:line="240" w:lineRule="auto"/>
        <w:rPr>
          <w:rFonts w:ascii="Times New Roman" w:hAnsi="Times New Roman" w:cs="Times New Roman"/>
        </w:rPr>
      </w:pPr>
      <w:r w:rsidRPr="006B2913">
        <w:rPr>
          <w:rFonts w:ascii="Times New Roman" w:hAnsi="Times New Roman" w:cs="Times New Roman"/>
        </w:rPr>
        <w:t>The board considered the following resolution</w:t>
      </w:r>
      <w:r w:rsidR="008D434E">
        <w:t xml:space="preserve">: </w:t>
      </w:r>
      <w:r w:rsidR="00E204A6" w:rsidRPr="00E204A6">
        <w:rPr>
          <w:rFonts w:ascii="Times New Roman" w:hAnsi="Times New Roman" w:cs="Times New Roman"/>
        </w:rPr>
        <w:t xml:space="preserve">RESOLUTION OF THE COUNTY OF MONROE INDUSTRIAL DEVELOPMENT AGENCY (i) ACKNOWLEDGING THE PUBLIC HEARING HELD </w:t>
      </w:r>
      <w:r w:rsidR="00E204A6" w:rsidRPr="00E204A6">
        <w:rPr>
          <w:rFonts w:ascii="Times New Roman" w:hAnsi="Times New Roman" w:cs="Times New Roman"/>
        </w:rPr>
        <w:lastRenderedPageBreak/>
        <w:t>BY THE AGENCY ON DECEMBER 14, 2023, WITH RESPECT TO A C</w:t>
      </w:r>
      <w:r w:rsidR="00E204A6">
        <w:rPr>
          <w:rFonts w:ascii="Times New Roman" w:hAnsi="Times New Roman" w:cs="Times New Roman"/>
        </w:rPr>
        <w:t xml:space="preserve">ERTAIN PROJECT </w:t>
      </w:r>
      <w:r w:rsidR="00E204A6" w:rsidRPr="00E204A6">
        <w:rPr>
          <w:rFonts w:ascii="Times New Roman" w:hAnsi="Times New Roman" w:cs="Times New Roman"/>
        </w:rPr>
        <w:t>BEING UNDERTAKEN BY 139 TROUP STREET LLC, OR A RELATED ENTITY FORMED OR TO BE FORMED (THE "COMPANY"); (ii) MAKING A DETERMINATION WITH RESPECT TO</w:t>
      </w:r>
      <w:r w:rsidR="00E204A6">
        <w:rPr>
          <w:rFonts w:ascii="Times New Roman" w:hAnsi="Times New Roman" w:cs="Times New Roman"/>
        </w:rPr>
        <w:t xml:space="preserve"> THE PROJECT PURSUANT TO SEQRA</w:t>
      </w:r>
      <w:r w:rsidR="00E204A6" w:rsidRPr="00E204A6">
        <w:rPr>
          <w:rFonts w:ascii="Times New Roman" w:hAnsi="Times New Roman" w:cs="Times New Roman"/>
        </w:rPr>
        <w:t>; (iii) APPOINTING THE COMPANY AS AGENT OF THE AGENCY; (iv) AUTHORIZING FINANCIAL ASSISTANCE TO THE COMPANY IN THE FORM OF (A) A SALES AND USE TAX EXEMPTION FOR PURCHASES AND RENTALS RELATED TO THE ACQUISITION, RENOVATION AND EQUIPPING OF THE PROJECT, (B) A PARTIAL MORTGAGE RECORDING TAX EXEMPTION FOR FINANCING RELATED TO THE PROJECT, AND (C) A REAL PROPERTY TAX ABATEMENT STRUCTURED THROUGH A PAYMENT-IN-LIEU-OF-TAX AGREEMENT ("PILOT AGREEMENT"); AND (v) AUTHORIZING THE NEGOTIATION, EXECUTION AND DELIVERY OF A PROJECT AGREEMENT, LEASE AGREEMENT, LEASEBACK AGREEMENT, PILOT AGREEMENT AND RELATED DOCUMENTS WITH RESPECT TO THE PROJECT.</w:t>
      </w:r>
    </w:p>
    <w:p w14:paraId="004DED08" w14:textId="77777777" w:rsidR="008D434E" w:rsidRPr="006B2913" w:rsidRDefault="008D434E" w:rsidP="002D6C57">
      <w:pPr>
        <w:autoSpaceDE w:val="0"/>
        <w:autoSpaceDN w:val="0"/>
        <w:adjustRightInd w:val="0"/>
        <w:spacing w:after="0" w:line="240" w:lineRule="auto"/>
        <w:rPr>
          <w:rFonts w:ascii="Times New Roman" w:hAnsi="Times New Roman" w:cs="Times New Roman"/>
        </w:rPr>
      </w:pPr>
    </w:p>
    <w:p w14:paraId="10207B1F" w14:textId="4D6F0BE6" w:rsidR="002D6C57" w:rsidRPr="006B2913" w:rsidRDefault="0054045B" w:rsidP="002D6C57">
      <w:pPr>
        <w:spacing w:after="0" w:line="240" w:lineRule="auto"/>
        <w:rPr>
          <w:rFonts w:ascii="Times New Roman" w:hAnsi="Times New Roman" w:cs="Times New Roman"/>
        </w:rPr>
      </w:pPr>
      <w:r>
        <w:rPr>
          <w:rFonts w:ascii="Times New Roman" w:hAnsi="Times New Roman" w:cs="Times New Roman"/>
        </w:rPr>
        <w:t xml:space="preserve">The Board requested that the five affordable units </w:t>
      </w:r>
      <w:proofErr w:type="gramStart"/>
      <w:r>
        <w:rPr>
          <w:rFonts w:ascii="Times New Roman" w:hAnsi="Times New Roman" w:cs="Times New Roman"/>
        </w:rPr>
        <w:t>be mixed</w:t>
      </w:r>
      <w:proofErr w:type="gramEnd"/>
      <w:r>
        <w:rPr>
          <w:rFonts w:ascii="Times New Roman" w:hAnsi="Times New Roman" w:cs="Times New Roman"/>
        </w:rPr>
        <w:t xml:space="preserve"> between the two buildings. </w:t>
      </w:r>
      <w:r w:rsidR="002D6C57" w:rsidRPr="00D85F1B">
        <w:rPr>
          <w:rFonts w:ascii="Times New Roman" w:hAnsi="Times New Roman" w:cs="Times New Roman"/>
        </w:rPr>
        <w:t xml:space="preserve">On motion by </w:t>
      </w:r>
      <w:r w:rsidR="00D85F1B" w:rsidRPr="00D85F1B">
        <w:rPr>
          <w:rFonts w:ascii="Times New Roman" w:hAnsi="Times New Roman" w:cs="Times New Roman"/>
        </w:rPr>
        <w:t>N. Jones</w:t>
      </w:r>
      <w:r w:rsidR="002D6C57" w:rsidRPr="00D85F1B">
        <w:rPr>
          <w:rFonts w:ascii="Times New Roman" w:hAnsi="Times New Roman" w:cs="Times New Roman"/>
        </w:rPr>
        <w:t xml:space="preserve">, second by </w:t>
      </w:r>
      <w:r w:rsidR="00D85F1B">
        <w:rPr>
          <w:rFonts w:ascii="Times New Roman" w:hAnsi="Times New Roman" w:cs="Times New Roman"/>
        </w:rPr>
        <w:t>L. Bolzner</w:t>
      </w:r>
      <w:r w:rsidR="002D6C57" w:rsidRPr="008A3030">
        <w:rPr>
          <w:rFonts w:ascii="Times New Roman" w:hAnsi="Times New Roman" w:cs="Times New Roman"/>
        </w:rPr>
        <w:t xml:space="preserve"> for inducement</w:t>
      </w:r>
      <w:r w:rsidR="002D6C57" w:rsidRPr="006B2913">
        <w:rPr>
          <w:rFonts w:ascii="Times New Roman" w:hAnsi="Times New Roman" w:cs="Times New Roman"/>
        </w:rPr>
        <w:t xml:space="preserve"> and final resolution approving</w:t>
      </w:r>
      <w:r>
        <w:rPr>
          <w:rFonts w:ascii="Times New Roman" w:hAnsi="Times New Roman" w:cs="Times New Roman"/>
        </w:rPr>
        <w:t xml:space="preserve"> a partial mortgage recording tax exemption,</w:t>
      </w:r>
      <w:r w:rsidR="002D6C57" w:rsidRPr="006B2913">
        <w:rPr>
          <w:rFonts w:ascii="Times New Roman" w:hAnsi="Times New Roman" w:cs="Times New Roman"/>
        </w:rPr>
        <w:t xml:space="preserve"> </w:t>
      </w:r>
      <w:r w:rsidR="002D6C57">
        <w:rPr>
          <w:rFonts w:ascii="Times New Roman" w:hAnsi="Times New Roman" w:cs="Times New Roman"/>
        </w:rPr>
        <w:t>s</w:t>
      </w:r>
      <w:r w:rsidR="00BF7E34">
        <w:rPr>
          <w:rFonts w:ascii="Times New Roman" w:hAnsi="Times New Roman" w:cs="Times New Roman"/>
        </w:rPr>
        <w:t xml:space="preserve">ales tax </w:t>
      </w:r>
      <w:r w:rsidR="002D6C57">
        <w:rPr>
          <w:rFonts w:ascii="Times New Roman" w:hAnsi="Times New Roman" w:cs="Times New Roman"/>
        </w:rPr>
        <w:t>exemptions</w:t>
      </w:r>
      <w:r w:rsidR="00543C1D">
        <w:rPr>
          <w:rFonts w:ascii="Times New Roman" w:hAnsi="Times New Roman" w:cs="Times New Roman"/>
        </w:rPr>
        <w:t xml:space="preserve"> and a partial real property tax abatement</w:t>
      </w:r>
      <w:r w:rsidR="002D6C57" w:rsidRPr="006B2913">
        <w:rPr>
          <w:rFonts w:ascii="Times New Roman" w:hAnsi="Times New Roman" w:cs="Times New Roman"/>
        </w:rPr>
        <w:t xml:space="preserve">, a roll call vote resulted as follows and the motion carried: </w:t>
      </w:r>
    </w:p>
    <w:p w14:paraId="49201FDD" w14:textId="77777777" w:rsidR="002D6C57" w:rsidRPr="006B2913" w:rsidRDefault="002D6C57" w:rsidP="002D6C57">
      <w:pPr>
        <w:widowControl w:val="0"/>
        <w:spacing w:after="0" w:line="240" w:lineRule="auto"/>
        <w:rPr>
          <w:rFonts w:ascii="Times New Roman" w:hAnsi="Times New Roman" w:cs="Times New Roman"/>
        </w:rPr>
      </w:pPr>
    </w:p>
    <w:tbl>
      <w:tblPr>
        <w:tblStyle w:val="TableGrid"/>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1176"/>
        <w:gridCol w:w="1267"/>
        <w:gridCol w:w="1358"/>
      </w:tblGrid>
      <w:tr w:rsidR="002D6C57" w:rsidRPr="006B2913" w14:paraId="540E7CBE" w14:textId="77777777" w:rsidTr="004E226B">
        <w:trPr>
          <w:trHeight w:val="261"/>
        </w:trPr>
        <w:tc>
          <w:tcPr>
            <w:tcW w:w="1267" w:type="dxa"/>
            <w:hideMark/>
          </w:tcPr>
          <w:p w14:paraId="707345B0" w14:textId="77777777" w:rsidR="002D6C57" w:rsidRPr="006B2913" w:rsidRDefault="002D6C57" w:rsidP="004E226B">
            <w:pPr>
              <w:widowControl w:val="0"/>
              <w:rPr>
                <w:sz w:val="22"/>
                <w:szCs w:val="22"/>
              </w:rPr>
            </w:pPr>
            <w:r w:rsidRPr="006B2913">
              <w:rPr>
                <w:sz w:val="22"/>
                <w:szCs w:val="22"/>
              </w:rPr>
              <w:t>J. Popli</w:t>
            </w:r>
          </w:p>
        </w:tc>
        <w:tc>
          <w:tcPr>
            <w:tcW w:w="1176" w:type="dxa"/>
            <w:hideMark/>
          </w:tcPr>
          <w:p w14:paraId="11455A11" w14:textId="77777777" w:rsidR="002D6C57" w:rsidRPr="006B2913" w:rsidRDefault="002D6C57" w:rsidP="004E226B">
            <w:pPr>
              <w:widowControl w:val="0"/>
              <w:rPr>
                <w:sz w:val="22"/>
                <w:szCs w:val="22"/>
              </w:rPr>
            </w:pPr>
            <w:r>
              <w:rPr>
                <w:sz w:val="22"/>
                <w:szCs w:val="22"/>
              </w:rPr>
              <w:t>Yea</w:t>
            </w:r>
          </w:p>
        </w:tc>
        <w:tc>
          <w:tcPr>
            <w:tcW w:w="1267" w:type="dxa"/>
            <w:hideMark/>
          </w:tcPr>
          <w:p w14:paraId="2C9CEBA9" w14:textId="77777777" w:rsidR="002D6C57" w:rsidRPr="006B2913" w:rsidRDefault="002D6C57" w:rsidP="004E226B">
            <w:pPr>
              <w:widowControl w:val="0"/>
              <w:rPr>
                <w:sz w:val="22"/>
                <w:szCs w:val="22"/>
              </w:rPr>
            </w:pPr>
            <w:r w:rsidRPr="006B2913">
              <w:rPr>
                <w:sz w:val="22"/>
                <w:szCs w:val="22"/>
              </w:rPr>
              <w:t>J. Alloco</w:t>
            </w:r>
          </w:p>
        </w:tc>
        <w:tc>
          <w:tcPr>
            <w:tcW w:w="1358" w:type="dxa"/>
            <w:hideMark/>
          </w:tcPr>
          <w:p w14:paraId="1B096FB0" w14:textId="74228213" w:rsidR="002D6C57" w:rsidRPr="006B2913" w:rsidRDefault="00D85F1B" w:rsidP="004E226B">
            <w:pPr>
              <w:widowControl w:val="0"/>
              <w:rPr>
                <w:sz w:val="22"/>
                <w:szCs w:val="22"/>
              </w:rPr>
            </w:pPr>
            <w:r>
              <w:rPr>
                <w:sz w:val="22"/>
                <w:szCs w:val="22"/>
              </w:rPr>
              <w:t>Yea</w:t>
            </w:r>
          </w:p>
        </w:tc>
      </w:tr>
      <w:tr w:rsidR="002D6C57" w:rsidRPr="006B2913" w14:paraId="0EFC7F56" w14:textId="77777777" w:rsidTr="004E226B">
        <w:trPr>
          <w:trHeight w:val="261"/>
        </w:trPr>
        <w:tc>
          <w:tcPr>
            <w:tcW w:w="1267" w:type="dxa"/>
            <w:hideMark/>
          </w:tcPr>
          <w:p w14:paraId="4AD45BA4" w14:textId="77777777" w:rsidR="002D6C57" w:rsidRPr="006B2913" w:rsidRDefault="002D6C57" w:rsidP="004E226B">
            <w:pPr>
              <w:widowControl w:val="0"/>
              <w:rPr>
                <w:sz w:val="22"/>
                <w:szCs w:val="22"/>
              </w:rPr>
            </w:pPr>
            <w:r w:rsidRPr="006B2913">
              <w:rPr>
                <w:sz w:val="22"/>
                <w:szCs w:val="22"/>
              </w:rPr>
              <w:t>L. Bolzner</w:t>
            </w:r>
          </w:p>
        </w:tc>
        <w:tc>
          <w:tcPr>
            <w:tcW w:w="1176" w:type="dxa"/>
            <w:hideMark/>
          </w:tcPr>
          <w:p w14:paraId="4FCC7B84" w14:textId="33EC7208" w:rsidR="002D6C57" w:rsidRPr="006B2913" w:rsidRDefault="00BF7E34" w:rsidP="004E226B">
            <w:pPr>
              <w:widowControl w:val="0"/>
              <w:rPr>
                <w:sz w:val="22"/>
                <w:szCs w:val="22"/>
              </w:rPr>
            </w:pPr>
            <w:r>
              <w:rPr>
                <w:sz w:val="22"/>
                <w:szCs w:val="22"/>
              </w:rPr>
              <w:t>Yea</w:t>
            </w:r>
          </w:p>
        </w:tc>
        <w:tc>
          <w:tcPr>
            <w:tcW w:w="1267" w:type="dxa"/>
            <w:hideMark/>
          </w:tcPr>
          <w:p w14:paraId="72AB6818" w14:textId="77777777" w:rsidR="002D6C57" w:rsidRPr="006B2913" w:rsidRDefault="002D6C57" w:rsidP="004E226B">
            <w:pPr>
              <w:widowControl w:val="0"/>
              <w:rPr>
                <w:sz w:val="22"/>
                <w:szCs w:val="22"/>
              </w:rPr>
            </w:pPr>
            <w:r w:rsidRPr="006B2913">
              <w:rPr>
                <w:sz w:val="22"/>
                <w:szCs w:val="22"/>
              </w:rPr>
              <w:t>R. King</w:t>
            </w:r>
          </w:p>
        </w:tc>
        <w:tc>
          <w:tcPr>
            <w:tcW w:w="1358" w:type="dxa"/>
            <w:hideMark/>
          </w:tcPr>
          <w:p w14:paraId="34C54533" w14:textId="62A65E7B" w:rsidR="002D6C57" w:rsidRPr="006B2913" w:rsidRDefault="008D434E" w:rsidP="004E226B">
            <w:pPr>
              <w:widowControl w:val="0"/>
              <w:rPr>
                <w:sz w:val="22"/>
                <w:szCs w:val="22"/>
              </w:rPr>
            </w:pPr>
            <w:r>
              <w:rPr>
                <w:sz w:val="22"/>
                <w:szCs w:val="22"/>
              </w:rPr>
              <w:t>Yea</w:t>
            </w:r>
          </w:p>
        </w:tc>
      </w:tr>
      <w:tr w:rsidR="002D6C57" w:rsidRPr="006B2913" w14:paraId="00DDC90E" w14:textId="77777777" w:rsidTr="004E226B">
        <w:trPr>
          <w:trHeight w:val="261"/>
        </w:trPr>
        <w:tc>
          <w:tcPr>
            <w:tcW w:w="1267" w:type="dxa"/>
            <w:hideMark/>
          </w:tcPr>
          <w:p w14:paraId="07ADB680" w14:textId="77777777" w:rsidR="002D6C57" w:rsidRPr="006B2913" w:rsidRDefault="002D6C57" w:rsidP="004E226B">
            <w:pPr>
              <w:widowControl w:val="0"/>
              <w:rPr>
                <w:sz w:val="22"/>
                <w:szCs w:val="22"/>
              </w:rPr>
            </w:pPr>
            <w:r w:rsidRPr="006B2913">
              <w:rPr>
                <w:sz w:val="22"/>
                <w:szCs w:val="22"/>
              </w:rPr>
              <w:t>T. Milne</w:t>
            </w:r>
          </w:p>
        </w:tc>
        <w:tc>
          <w:tcPr>
            <w:tcW w:w="1176" w:type="dxa"/>
            <w:hideMark/>
          </w:tcPr>
          <w:p w14:paraId="2E3EFF14" w14:textId="472AAFF0" w:rsidR="002D6C57" w:rsidRPr="006B2913" w:rsidRDefault="00D85F1B" w:rsidP="004E226B">
            <w:pPr>
              <w:widowControl w:val="0"/>
              <w:rPr>
                <w:sz w:val="22"/>
                <w:szCs w:val="22"/>
              </w:rPr>
            </w:pPr>
            <w:r>
              <w:rPr>
                <w:sz w:val="22"/>
                <w:szCs w:val="22"/>
              </w:rPr>
              <w:t>Yea</w:t>
            </w:r>
          </w:p>
        </w:tc>
        <w:tc>
          <w:tcPr>
            <w:tcW w:w="1267" w:type="dxa"/>
            <w:hideMark/>
          </w:tcPr>
          <w:p w14:paraId="41CC6D0B" w14:textId="77777777" w:rsidR="002D6C57" w:rsidRPr="006B2913" w:rsidRDefault="002D6C57" w:rsidP="004E226B">
            <w:pPr>
              <w:widowControl w:val="0"/>
              <w:rPr>
                <w:sz w:val="22"/>
                <w:szCs w:val="22"/>
              </w:rPr>
            </w:pPr>
            <w:r w:rsidRPr="006B2913">
              <w:rPr>
                <w:sz w:val="22"/>
                <w:szCs w:val="22"/>
              </w:rPr>
              <w:t>A. Burr</w:t>
            </w:r>
          </w:p>
        </w:tc>
        <w:tc>
          <w:tcPr>
            <w:tcW w:w="1358" w:type="dxa"/>
            <w:hideMark/>
          </w:tcPr>
          <w:p w14:paraId="5A802379" w14:textId="77777777" w:rsidR="002D6C57" w:rsidRPr="006B2913" w:rsidRDefault="002D6C57" w:rsidP="004E226B">
            <w:pPr>
              <w:widowControl w:val="0"/>
              <w:rPr>
                <w:sz w:val="22"/>
                <w:szCs w:val="22"/>
              </w:rPr>
            </w:pPr>
            <w:r w:rsidRPr="006B2913">
              <w:rPr>
                <w:sz w:val="22"/>
                <w:szCs w:val="22"/>
              </w:rPr>
              <w:t>Yea</w:t>
            </w:r>
          </w:p>
        </w:tc>
      </w:tr>
      <w:tr w:rsidR="002D6C57" w:rsidRPr="006B2913" w14:paraId="33494B5A" w14:textId="77777777" w:rsidTr="004E226B">
        <w:trPr>
          <w:trHeight w:val="261"/>
        </w:trPr>
        <w:tc>
          <w:tcPr>
            <w:tcW w:w="1267" w:type="dxa"/>
          </w:tcPr>
          <w:p w14:paraId="5776C75F" w14:textId="77777777" w:rsidR="002D6C57" w:rsidRPr="006B2913" w:rsidRDefault="002D6C57" w:rsidP="004E226B">
            <w:pPr>
              <w:widowControl w:val="0"/>
              <w:rPr>
                <w:sz w:val="22"/>
                <w:szCs w:val="22"/>
              </w:rPr>
            </w:pPr>
            <w:r w:rsidRPr="006B2913">
              <w:rPr>
                <w:sz w:val="22"/>
                <w:szCs w:val="22"/>
              </w:rPr>
              <w:t>N. Jones</w:t>
            </w:r>
          </w:p>
        </w:tc>
        <w:tc>
          <w:tcPr>
            <w:tcW w:w="1176" w:type="dxa"/>
          </w:tcPr>
          <w:p w14:paraId="02CB6494" w14:textId="77777777" w:rsidR="002D6C57" w:rsidRPr="006B2913" w:rsidRDefault="002D6C57" w:rsidP="004E226B">
            <w:pPr>
              <w:widowControl w:val="0"/>
              <w:rPr>
                <w:sz w:val="22"/>
                <w:szCs w:val="22"/>
              </w:rPr>
            </w:pPr>
            <w:r w:rsidRPr="006B2913">
              <w:rPr>
                <w:sz w:val="22"/>
                <w:szCs w:val="22"/>
              </w:rPr>
              <w:t>Yea</w:t>
            </w:r>
          </w:p>
        </w:tc>
        <w:tc>
          <w:tcPr>
            <w:tcW w:w="1267" w:type="dxa"/>
          </w:tcPr>
          <w:p w14:paraId="4FDE3145" w14:textId="77777777" w:rsidR="002D6C57" w:rsidRPr="006B2913" w:rsidRDefault="002D6C57" w:rsidP="004E226B">
            <w:pPr>
              <w:widowControl w:val="0"/>
              <w:rPr>
                <w:sz w:val="22"/>
                <w:szCs w:val="22"/>
              </w:rPr>
            </w:pPr>
          </w:p>
        </w:tc>
        <w:tc>
          <w:tcPr>
            <w:tcW w:w="1358" w:type="dxa"/>
          </w:tcPr>
          <w:p w14:paraId="1A15040E" w14:textId="77777777" w:rsidR="002D6C57" w:rsidRPr="006B2913" w:rsidRDefault="002D6C57" w:rsidP="004E226B">
            <w:pPr>
              <w:widowControl w:val="0"/>
              <w:rPr>
                <w:sz w:val="22"/>
                <w:szCs w:val="22"/>
              </w:rPr>
            </w:pPr>
          </w:p>
        </w:tc>
      </w:tr>
    </w:tbl>
    <w:p w14:paraId="30040730" w14:textId="77777777" w:rsidR="00742703" w:rsidRDefault="00742703" w:rsidP="00181891">
      <w:pPr>
        <w:pStyle w:val="BlockText"/>
        <w:tabs>
          <w:tab w:val="left" w:pos="9270"/>
        </w:tabs>
        <w:ind w:left="0" w:right="0"/>
        <w:jc w:val="left"/>
        <w:rPr>
          <w:b/>
          <w:sz w:val="22"/>
          <w:szCs w:val="22"/>
          <w:u w:val="single"/>
        </w:rPr>
      </w:pPr>
    </w:p>
    <w:p w14:paraId="1554423E" w14:textId="5704419A" w:rsidR="00181891" w:rsidRPr="006B2913" w:rsidRDefault="00742703" w:rsidP="00181891">
      <w:pPr>
        <w:pStyle w:val="BlockText"/>
        <w:tabs>
          <w:tab w:val="left" w:pos="9270"/>
        </w:tabs>
        <w:ind w:left="0" w:right="0"/>
        <w:jc w:val="left"/>
        <w:rPr>
          <w:b/>
          <w:sz w:val="22"/>
          <w:szCs w:val="22"/>
          <w:u w:val="single"/>
        </w:rPr>
      </w:pPr>
      <w:r>
        <w:rPr>
          <w:b/>
          <w:sz w:val="22"/>
          <w:szCs w:val="22"/>
          <w:u w:val="single"/>
        </w:rPr>
        <w:t>JM&amp;J Leasing Henrietta, LLC/Skyworks, LLC</w:t>
      </w:r>
      <w:r w:rsidR="00181891" w:rsidRPr="006B2913">
        <w:rPr>
          <w:b/>
          <w:sz w:val="22"/>
          <w:szCs w:val="22"/>
          <w:u w:val="single"/>
        </w:rPr>
        <w:tab/>
      </w:r>
    </w:p>
    <w:p w14:paraId="78F3B0A8" w14:textId="10D84344" w:rsidR="00181891" w:rsidRDefault="00F763FA" w:rsidP="00181891">
      <w:pPr>
        <w:autoSpaceDE w:val="0"/>
        <w:autoSpaceDN w:val="0"/>
        <w:adjustRightInd w:val="0"/>
        <w:spacing w:after="0" w:line="240" w:lineRule="auto"/>
        <w:rPr>
          <w:rFonts w:ascii="Times New Roman" w:hAnsi="Times New Roman" w:cs="Times New Roman"/>
        </w:rPr>
      </w:pPr>
      <w:r w:rsidRPr="00F763FA">
        <w:rPr>
          <w:rFonts w:ascii="Times New Roman" w:hAnsi="Times New Roman" w:cs="Times New Roman"/>
        </w:rPr>
        <w:t xml:space="preserve">JM&amp;J Leasing Middle Road, LLC, a real estate holding company, is proposing the construction of a new 27,000 sq. ft. facility in the Town of Henrietta for their tenant Skyworks, LLC, a related entity. Skyworks is an equipment rental, sales and </w:t>
      </w:r>
      <w:proofErr w:type="gramStart"/>
      <w:r w:rsidRPr="00F763FA">
        <w:rPr>
          <w:rFonts w:ascii="Times New Roman" w:hAnsi="Times New Roman" w:cs="Times New Roman"/>
        </w:rPr>
        <w:t>service company</w:t>
      </w:r>
      <w:proofErr w:type="gramEnd"/>
      <w:r w:rsidRPr="00F763FA">
        <w:rPr>
          <w:rFonts w:ascii="Times New Roman" w:hAnsi="Times New Roman" w:cs="Times New Roman"/>
        </w:rPr>
        <w:t xml:space="preserve"> headquartered in Buffalo, NY and has locations in 10 states. Skyworks is currently located in Gates, but needs to relocate and expand in order to meet the growing customer needs. The new facility would consist of office, shop, and warehouse space. Skyworks plans to create </w:t>
      </w:r>
      <w:proofErr w:type="gramStart"/>
      <w:r w:rsidRPr="00F763FA">
        <w:rPr>
          <w:rFonts w:ascii="Times New Roman" w:hAnsi="Times New Roman" w:cs="Times New Roman"/>
        </w:rPr>
        <w:t>5</w:t>
      </w:r>
      <w:proofErr w:type="gramEnd"/>
      <w:r w:rsidRPr="00F763FA">
        <w:rPr>
          <w:rFonts w:ascii="Times New Roman" w:hAnsi="Times New Roman" w:cs="Times New Roman"/>
        </w:rPr>
        <w:t xml:space="preserve"> new FTE’s in addition to its existing 23 FTE’s.  The $7 million project is seeking a real property tax abatement, mortgage recording tax and sales tax exemption.  The cost benefit ratio is 11:1.</w:t>
      </w:r>
    </w:p>
    <w:p w14:paraId="53995028" w14:textId="77777777" w:rsidR="00F763FA" w:rsidRPr="006B2913" w:rsidRDefault="00F763FA" w:rsidP="00181891">
      <w:pPr>
        <w:autoSpaceDE w:val="0"/>
        <w:autoSpaceDN w:val="0"/>
        <w:adjustRightInd w:val="0"/>
        <w:spacing w:after="0" w:line="240" w:lineRule="auto"/>
        <w:rPr>
          <w:rFonts w:ascii="Times New Roman" w:hAnsi="Times New Roman" w:cs="Times New Roman"/>
        </w:rPr>
      </w:pPr>
    </w:p>
    <w:p w14:paraId="7A32B22A" w14:textId="50E4E3DC" w:rsidR="00181891" w:rsidRPr="000B7F8B" w:rsidRDefault="00181891" w:rsidP="00181891">
      <w:pPr>
        <w:autoSpaceDE w:val="0"/>
        <w:autoSpaceDN w:val="0"/>
        <w:adjustRightInd w:val="0"/>
        <w:spacing w:after="0" w:line="240" w:lineRule="auto"/>
        <w:rPr>
          <w:rFonts w:ascii="Times New Roman" w:hAnsi="Times New Roman" w:cs="Times New Roman"/>
        </w:rPr>
      </w:pPr>
      <w:r w:rsidRPr="000B7F8B">
        <w:rPr>
          <w:rFonts w:ascii="Times New Roman" w:hAnsi="Times New Roman" w:cs="Times New Roman"/>
        </w:rPr>
        <w:t xml:space="preserve">The applicant was represented by </w:t>
      </w:r>
      <w:r w:rsidR="000B7F8B" w:rsidRPr="000B7F8B">
        <w:rPr>
          <w:rFonts w:ascii="Times New Roman" w:hAnsi="Times New Roman" w:cs="Times New Roman"/>
        </w:rPr>
        <w:t>Chad LaCivita, VP of Operations</w:t>
      </w:r>
      <w:r w:rsidR="00D43AA5" w:rsidRPr="000B7F8B">
        <w:rPr>
          <w:rFonts w:ascii="Times New Roman" w:hAnsi="Times New Roman" w:cs="Times New Roman"/>
        </w:rPr>
        <w:t xml:space="preserve">, </w:t>
      </w:r>
      <w:r w:rsidR="008E119C" w:rsidRPr="000B7F8B">
        <w:rPr>
          <w:rFonts w:ascii="Times New Roman" w:hAnsi="Times New Roman" w:cs="Times New Roman"/>
        </w:rPr>
        <w:t xml:space="preserve">Vice President, </w:t>
      </w:r>
      <w:proofErr w:type="gramStart"/>
      <w:r w:rsidR="00D43AA5" w:rsidRPr="000B7F8B">
        <w:rPr>
          <w:rFonts w:ascii="Times New Roman" w:hAnsi="Times New Roman" w:cs="Times New Roman"/>
        </w:rPr>
        <w:t>Creative</w:t>
      </w:r>
      <w:proofErr w:type="gramEnd"/>
      <w:r w:rsidR="00D43AA5" w:rsidRPr="000B7F8B">
        <w:rPr>
          <w:rFonts w:ascii="Times New Roman" w:hAnsi="Times New Roman" w:cs="Times New Roman"/>
        </w:rPr>
        <w:t xml:space="preserve"> Strategy</w:t>
      </w:r>
      <w:r w:rsidR="008A3030" w:rsidRPr="000B7F8B">
        <w:rPr>
          <w:rFonts w:ascii="Times New Roman" w:hAnsi="Times New Roman" w:cs="Times New Roman"/>
        </w:rPr>
        <w:t>.</w:t>
      </w:r>
      <w:r w:rsidRPr="000B7F8B">
        <w:rPr>
          <w:rFonts w:ascii="Times New Roman" w:hAnsi="Times New Roman" w:cs="Times New Roman"/>
        </w:rPr>
        <w:t xml:space="preserve"> The applicant confirmed awareness of the local labor policy and that exemptions </w:t>
      </w:r>
      <w:proofErr w:type="gramStart"/>
      <w:r w:rsidRPr="000B7F8B">
        <w:rPr>
          <w:rFonts w:ascii="Times New Roman" w:hAnsi="Times New Roman" w:cs="Times New Roman"/>
        </w:rPr>
        <w:t>must be requested</w:t>
      </w:r>
      <w:proofErr w:type="gramEnd"/>
      <w:r w:rsidRPr="000B7F8B">
        <w:rPr>
          <w:rFonts w:ascii="Times New Roman" w:hAnsi="Times New Roman" w:cs="Times New Roman"/>
        </w:rPr>
        <w:t xml:space="preserve"> 45 days in advance, and does not anticipate any local labor exemptions at this time. </w:t>
      </w:r>
      <w:r w:rsidR="0029550F" w:rsidRPr="000B7F8B">
        <w:rPr>
          <w:rFonts w:ascii="Times New Roman" w:hAnsi="Times New Roman" w:cs="Times New Roman"/>
        </w:rPr>
        <w:t xml:space="preserve">Ms. Baranello stated there were no comments at the public </w:t>
      </w:r>
      <w:proofErr w:type="gramStart"/>
      <w:r w:rsidR="0029550F" w:rsidRPr="000B7F8B">
        <w:rPr>
          <w:rFonts w:ascii="Times New Roman" w:hAnsi="Times New Roman" w:cs="Times New Roman"/>
        </w:rPr>
        <w:t>hearing which</w:t>
      </w:r>
      <w:proofErr w:type="gramEnd"/>
      <w:r w:rsidR="0029550F" w:rsidRPr="000B7F8B">
        <w:rPr>
          <w:rFonts w:ascii="Times New Roman" w:hAnsi="Times New Roman" w:cs="Times New Roman"/>
        </w:rPr>
        <w:t xml:space="preserve"> was held on December 14, 2023.</w:t>
      </w:r>
    </w:p>
    <w:p w14:paraId="05E9FB75" w14:textId="77777777" w:rsidR="00181891" w:rsidRPr="006B2913" w:rsidRDefault="00181891" w:rsidP="00181891">
      <w:pPr>
        <w:autoSpaceDE w:val="0"/>
        <w:autoSpaceDN w:val="0"/>
        <w:adjustRightInd w:val="0"/>
        <w:spacing w:after="0" w:line="240" w:lineRule="auto"/>
        <w:rPr>
          <w:rFonts w:ascii="Times New Roman" w:hAnsi="Times New Roman" w:cs="Times New Roman"/>
        </w:rPr>
      </w:pPr>
    </w:p>
    <w:p w14:paraId="05F49A8E" w14:textId="203D5792" w:rsidR="008374AA" w:rsidRPr="008374AA" w:rsidRDefault="00181891" w:rsidP="008374AA">
      <w:pPr>
        <w:autoSpaceDE w:val="0"/>
        <w:autoSpaceDN w:val="0"/>
        <w:adjustRightInd w:val="0"/>
        <w:spacing w:after="0" w:line="240" w:lineRule="auto"/>
        <w:rPr>
          <w:rFonts w:ascii="Times New Roman" w:hAnsi="Times New Roman" w:cs="Times New Roman"/>
        </w:rPr>
      </w:pPr>
      <w:r w:rsidRPr="006B2913">
        <w:rPr>
          <w:rFonts w:ascii="Times New Roman" w:hAnsi="Times New Roman" w:cs="Times New Roman"/>
        </w:rPr>
        <w:t xml:space="preserve">The board considered the following resolution: </w:t>
      </w:r>
      <w:r w:rsidR="008374AA" w:rsidRPr="008374AA">
        <w:rPr>
          <w:rFonts w:ascii="Times New Roman" w:hAnsi="Times New Roman" w:cs="Times New Roman"/>
        </w:rPr>
        <w:t xml:space="preserve">RESOLUTION OF </w:t>
      </w:r>
      <w:r w:rsidR="008374AA">
        <w:rPr>
          <w:rFonts w:ascii="Times New Roman" w:hAnsi="Times New Roman" w:cs="Times New Roman"/>
        </w:rPr>
        <w:t xml:space="preserve">THE COUNTY OF MONROE INDUSTRIAL </w:t>
      </w:r>
      <w:r w:rsidR="008374AA" w:rsidRPr="008374AA">
        <w:rPr>
          <w:rFonts w:ascii="Times New Roman" w:hAnsi="Times New Roman" w:cs="Times New Roman"/>
        </w:rPr>
        <w:t>DEVELOPMENT AGENCY (i) ACKNOWLEDGING THE PUBLIC HEARING</w:t>
      </w:r>
    </w:p>
    <w:p w14:paraId="5429B75F" w14:textId="14B83438" w:rsidR="00181891" w:rsidRDefault="008374AA" w:rsidP="008374AA">
      <w:pPr>
        <w:autoSpaceDE w:val="0"/>
        <w:autoSpaceDN w:val="0"/>
        <w:adjustRightInd w:val="0"/>
        <w:spacing w:after="0" w:line="240" w:lineRule="auto"/>
        <w:rPr>
          <w:rFonts w:ascii="Times New Roman" w:hAnsi="Times New Roman" w:cs="Times New Roman"/>
        </w:rPr>
      </w:pPr>
      <w:r w:rsidRPr="008374AA">
        <w:rPr>
          <w:rFonts w:ascii="Times New Roman" w:hAnsi="Times New Roman" w:cs="Times New Roman"/>
        </w:rPr>
        <w:t>HELD BY THE AGENCY ON DECEMBER 14, 2023, WITH RESPECT TO A</w:t>
      </w:r>
      <w:r>
        <w:rPr>
          <w:rFonts w:ascii="Times New Roman" w:hAnsi="Times New Roman" w:cs="Times New Roman"/>
        </w:rPr>
        <w:t xml:space="preserve"> CERTAIN PROJECT </w:t>
      </w:r>
      <w:r w:rsidRPr="008374AA">
        <w:rPr>
          <w:rFonts w:ascii="Times New Roman" w:hAnsi="Times New Roman" w:cs="Times New Roman"/>
        </w:rPr>
        <w:t>BEING UNDERTAKEN BY</w:t>
      </w:r>
      <w:r>
        <w:rPr>
          <w:rFonts w:ascii="Times New Roman" w:hAnsi="Times New Roman" w:cs="Times New Roman"/>
        </w:rPr>
        <w:t xml:space="preserve"> </w:t>
      </w:r>
      <w:r w:rsidRPr="008374AA">
        <w:rPr>
          <w:rFonts w:ascii="Times New Roman" w:hAnsi="Times New Roman" w:cs="Times New Roman"/>
        </w:rPr>
        <w:t>JM&amp;J LEASING HENRIETTA, LLC, OR A RELATED ENTITY FORMED OR</w:t>
      </w:r>
      <w:r>
        <w:rPr>
          <w:rFonts w:ascii="Times New Roman" w:hAnsi="Times New Roman" w:cs="Times New Roman"/>
        </w:rPr>
        <w:t xml:space="preserve"> </w:t>
      </w:r>
      <w:r w:rsidRPr="008374AA">
        <w:rPr>
          <w:rFonts w:ascii="Times New Roman" w:hAnsi="Times New Roman" w:cs="Times New Roman"/>
        </w:rPr>
        <w:t>TO BE FORMED (THE "COMPANY") AND SKYWORKS, LLC, OR A</w:t>
      </w:r>
      <w:r>
        <w:rPr>
          <w:rFonts w:ascii="Times New Roman" w:hAnsi="Times New Roman" w:cs="Times New Roman"/>
        </w:rPr>
        <w:t xml:space="preserve"> </w:t>
      </w:r>
      <w:r w:rsidRPr="008374AA">
        <w:rPr>
          <w:rFonts w:ascii="Times New Roman" w:hAnsi="Times New Roman" w:cs="Times New Roman"/>
        </w:rPr>
        <w:t>RELATED ENTITY FORMED OR TO BE FORMED (THE "TENANT"); (ii)</w:t>
      </w:r>
      <w:r>
        <w:rPr>
          <w:rFonts w:ascii="Times New Roman" w:hAnsi="Times New Roman" w:cs="Times New Roman"/>
        </w:rPr>
        <w:t xml:space="preserve"> </w:t>
      </w:r>
      <w:r w:rsidRPr="008374AA">
        <w:rPr>
          <w:rFonts w:ascii="Times New Roman" w:hAnsi="Times New Roman" w:cs="Times New Roman"/>
        </w:rPr>
        <w:t>MAKING A DETERMINATION WITH RESPECT TO THE PROJECT</w:t>
      </w:r>
      <w:r>
        <w:rPr>
          <w:rFonts w:ascii="Times New Roman" w:hAnsi="Times New Roman" w:cs="Times New Roman"/>
        </w:rPr>
        <w:t xml:space="preserve"> PURSUANT TO SEQRA</w:t>
      </w:r>
      <w:r w:rsidRPr="008374AA">
        <w:rPr>
          <w:rFonts w:ascii="Times New Roman" w:hAnsi="Times New Roman" w:cs="Times New Roman"/>
        </w:rPr>
        <w:t>; (iii) APPOINTING THE</w:t>
      </w:r>
      <w:r>
        <w:rPr>
          <w:rFonts w:ascii="Times New Roman" w:hAnsi="Times New Roman" w:cs="Times New Roman"/>
        </w:rPr>
        <w:t xml:space="preserve"> </w:t>
      </w:r>
      <w:r w:rsidRPr="008374AA">
        <w:rPr>
          <w:rFonts w:ascii="Times New Roman" w:hAnsi="Times New Roman" w:cs="Times New Roman"/>
        </w:rPr>
        <w:t>COMPANY AND THE TENANT AS AGENTS OF THE AGENCY; (iv)</w:t>
      </w:r>
      <w:r>
        <w:rPr>
          <w:rFonts w:ascii="Times New Roman" w:hAnsi="Times New Roman" w:cs="Times New Roman"/>
        </w:rPr>
        <w:t xml:space="preserve"> </w:t>
      </w:r>
      <w:r w:rsidRPr="008374AA">
        <w:rPr>
          <w:rFonts w:ascii="Times New Roman" w:hAnsi="Times New Roman" w:cs="Times New Roman"/>
        </w:rPr>
        <w:t>AUTHORIZING FINANCIAL ASSISTANCE TO THE COMPANY AND THE</w:t>
      </w:r>
      <w:r>
        <w:rPr>
          <w:rFonts w:ascii="Times New Roman" w:hAnsi="Times New Roman" w:cs="Times New Roman"/>
        </w:rPr>
        <w:t xml:space="preserve"> </w:t>
      </w:r>
      <w:r w:rsidRPr="008374AA">
        <w:rPr>
          <w:rFonts w:ascii="Times New Roman" w:hAnsi="Times New Roman" w:cs="Times New Roman"/>
        </w:rPr>
        <w:t>TENANT IN THE FORM OF (A) A SALES AND USE TAX EXEMPTION</w:t>
      </w:r>
      <w:r>
        <w:rPr>
          <w:rFonts w:ascii="Times New Roman" w:hAnsi="Times New Roman" w:cs="Times New Roman"/>
        </w:rPr>
        <w:t xml:space="preserve"> </w:t>
      </w:r>
      <w:r w:rsidRPr="008374AA">
        <w:rPr>
          <w:rFonts w:ascii="Times New Roman" w:hAnsi="Times New Roman" w:cs="Times New Roman"/>
        </w:rPr>
        <w:t>FOR PURCHASES AND RENTALS RELATED TO THE ACQUISITION,</w:t>
      </w:r>
      <w:r>
        <w:rPr>
          <w:rFonts w:ascii="Times New Roman" w:hAnsi="Times New Roman" w:cs="Times New Roman"/>
        </w:rPr>
        <w:t xml:space="preserve"> </w:t>
      </w:r>
      <w:r w:rsidRPr="008374AA">
        <w:rPr>
          <w:rFonts w:ascii="Times New Roman" w:hAnsi="Times New Roman" w:cs="Times New Roman"/>
        </w:rPr>
        <w:t>CONSTRUCTION AND EQUIPPING OF THE PROJECT, (B) A PARTIAL</w:t>
      </w:r>
      <w:r>
        <w:rPr>
          <w:rFonts w:ascii="Times New Roman" w:hAnsi="Times New Roman" w:cs="Times New Roman"/>
        </w:rPr>
        <w:t xml:space="preserve"> </w:t>
      </w:r>
      <w:r w:rsidRPr="008374AA">
        <w:rPr>
          <w:rFonts w:ascii="Times New Roman" w:hAnsi="Times New Roman" w:cs="Times New Roman"/>
        </w:rPr>
        <w:t>MORTGAGE RECORDING TAX EXEMPTION AND (C) A REAL</w:t>
      </w:r>
      <w:r>
        <w:rPr>
          <w:rFonts w:ascii="Times New Roman" w:hAnsi="Times New Roman" w:cs="Times New Roman"/>
        </w:rPr>
        <w:t xml:space="preserve"> </w:t>
      </w:r>
      <w:r w:rsidRPr="008374AA">
        <w:rPr>
          <w:rFonts w:ascii="Times New Roman" w:hAnsi="Times New Roman" w:cs="Times New Roman"/>
        </w:rPr>
        <w:t>PROPERTY TAX ABATEMENT STRUCTURED THROUGH A PAYMENT</w:t>
      </w:r>
      <w:r>
        <w:rPr>
          <w:rFonts w:ascii="Times New Roman" w:hAnsi="Times New Roman" w:cs="Times New Roman"/>
        </w:rPr>
        <w:t>-</w:t>
      </w:r>
      <w:r w:rsidRPr="008374AA">
        <w:rPr>
          <w:rFonts w:ascii="Times New Roman" w:hAnsi="Times New Roman" w:cs="Times New Roman"/>
        </w:rPr>
        <w:t>IN-LIEU-OF-TAX AGREEMENT ("PILOT AGREEMENT"); AND (v)</w:t>
      </w:r>
      <w:r>
        <w:rPr>
          <w:rFonts w:ascii="Times New Roman" w:hAnsi="Times New Roman" w:cs="Times New Roman"/>
        </w:rPr>
        <w:t xml:space="preserve"> </w:t>
      </w:r>
      <w:r w:rsidRPr="008374AA">
        <w:rPr>
          <w:rFonts w:ascii="Times New Roman" w:hAnsi="Times New Roman" w:cs="Times New Roman"/>
        </w:rPr>
        <w:t>AUTHORIZING THE NEGOTIATION, EXECUTION AND DELIVERY OF A</w:t>
      </w:r>
      <w:r>
        <w:rPr>
          <w:rFonts w:ascii="Times New Roman" w:hAnsi="Times New Roman" w:cs="Times New Roman"/>
        </w:rPr>
        <w:t xml:space="preserve"> </w:t>
      </w:r>
      <w:r w:rsidRPr="008374AA">
        <w:rPr>
          <w:rFonts w:ascii="Times New Roman" w:hAnsi="Times New Roman" w:cs="Times New Roman"/>
        </w:rPr>
        <w:t>PROJECT AGREEMENT, LEASE AGREEMENT, LEASEBACK</w:t>
      </w:r>
      <w:r>
        <w:rPr>
          <w:rFonts w:ascii="Times New Roman" w:hAnsi="Times New Roman" w:cs="Times New Roman"/>
        </w:rPr>
        <w:t xml:space="preserve"> </w:t>
      </w:r>
      <w:r w:rsidRPr="008374AA">
        <w:rPr>
          <w:rFonts w:ascii="Times New Roman" w:hAnsi="Times New Roman" w:cs="Times New Roman"/>
        </w:rPr>
        <w:t>AGREEMENT, PILOT AGREEMENT AND RELATED DOCUMENTS WITH</w:t>
      </w:r>
      <w:r>
        <w:rPr>
          <w:rFonts w:ascii="Times New Roman" w:hAnsi="Times New Roman" w:cs="Times New Roman"/>
        </w:rPr>
        <w:t xml:space="preserve"> </w:t>
      </w:r>
      <w:r w:rsidRPr="008374AA">
        <w:rPr>
          <w:rFonts w:ascii="Times New Roman" w:hAnsi="Times New Roman" w:cs="Times New Roman"/>
        </w:rPr>
        <w:t>RESPECT TO THE PROJECT.</w:t>
      </w:r>
    </w:p>
    <w:p w14:paraId="461E8889" w14:textId="77777777" w:rsidR="00181891" w:rsidRDefault="00181891" w:rsidP="00181891">
      <w:pPr>
        <w:autoSpaceDE w:val="0"/>
        <w:autoSpaceDN w:val="0"/>
        <w:adjustRightInd w:val="0"/>
        <w:spacing w:after="0" w:line="240" w:lineRule="auto"/>
        <w:rPr>
          <w:rFonts w:ascii="Times New Roman" w:hAnsi="Times New Roman" w:cs="Times New Roman"/>
        </w:rPr>
      </w:pPr>
    </w:p>
    <w:p w14:paraId="09E4B12C" w14:textId="27C7364E" w:rsidR="00181891" w:rsidRPr="006B2913" w:rsidRDefault="00181891" w:rsidP="00181891">
      <w:pPr>
        <w:autoSpaceDE w:val="0"/>
        <w:autoSpaceDN w:val="0"/>
        <w:adjustRightInd w:val="0"/>
        <w:spacing w:after="0" w:line="240" w:lineRule="auto"/>
        <w:rPr>
          <w:rFonts w:ascii="Times New Roman" w:hAnsi="Times New Roman" w:cs="Times New Roman"/>
        </w:rPr>
      </w:pPr>
      <w:r w:rsidRPr="006B2913">
        <w:rPr>
          <w:rFonts w:ascii="Times New Roman" w:hAnsi="Times New Roman" w:cs="Times New Roman"/>
        </w:rPr>
        <w:t xml:space="preserve">On motion by </w:t>
      </w:r>
      <w:r w:rsidR="000B7F8B">
        <w:rPr>
          <w:rFonts w:ascii="Times New Roman" w:hAnsi="Times New Roman" w:cs="Times New Roman"/>
        </w:rPr>
        <w:t>T. Milne</w:t>
      </w:r>
      <w:r w:rsidRPr="006B2913">
        <w:rPr>
          <w:rFonts w:ascii="Times New Roman" w:hAnsi="Times New Roman" w:cs="Times New Roman"/>
        </w:rPr>
        <w:t xml:space="preserve">, </w:t>
      </w:r>
      <w:r w:rsidRPr="000B7F8B">
        <w:rPr>
          <w:rFonts w:ascii="Times New Roman" w:hAnsi="Times New Roman" w:cs="Times New Roman"/>
        </w:rPr>
        <w:t xml:space="preserve">second by </w:t>
      </w:r>
      <w:r w:rsidR="000B7F8B" w:rsidRPr="000B7F8B">
        <w:rPr>
          <w:rFonts w:ascii="Times New Roman" w:hAnsi="Times New Roman" w:cs="Times New Roman"/>
        </w:rPr>
        <w:t>R.</w:t>
      </w:r>
      <w:r w:rsidR="000B7F8B">
        <w:rPr>
          <w:rFonts w:ascii="Times New Roman" w:hAnsi="Times New Roman" w:cs="Times New Roman"/>
        </w:rPr>
        <w:t xml:space="preserve"> King, abstention by L. Bolzner</w:t>
      </w:r>
      <w:r w:rsidR="005F6337">
        <w:rPr>
          <w:rFonts w:ascii="Times New Roman" w:hAnsi="Times New Roman" w:cs="Times New Roman"/>
        </w:rPr>
        <w:t>,</w:t>
      </w:r>
      <w:r>
        <w:rPr>
          <w:rFonts w:ascii="Times New Roman" w:hAnsi="Times New Roman" w:cs="Times New Roman"/>
        </w:rPr>
        <w:t xml:space="preserve"> </w:t>
      </w:r>
      <w:r w:rsidRPr="006B2913">
        <w:rPr>
          <w:rFonts w:ascii="Times New Roman" w:hAnsi="Times New Roman" w:cs="Times New Roman"/>
        </w:rPr>
        <w:t xml:space="preserve">for inducement and final resolution approving </w:t>
      </w:r>
      <w:r>
        <w:rPr>
          <w:rFonts w:ascii="Times New Roman" w:hAnsi="Times New Roman" w:cs="Times New Roman"/>
        </w:rPr>
        <w:t>a sales tax exemption</w:t>
      </w:r>
      <w:r w:rsidR="0054045B">
        <w:rPr>
          <w:rFonts w:ascii="Times New Roman" w:hAnsi="Times New Roman" w:cs="Times New Roman"/>
        </w:rPr>
        <w:t>, partial mortgage recording tax exemption and a partial real property tax abatement</w:t>
      </w:r>
      <w:r w:rsidRPr="006B2913">
        <w:rPr>
          <w:rFonts w:ascii="Times New Roman" w:hAnsi="Times New Roman" w:cs="Times New Roman"/>
        </w:rPr>
        <w:t xml:space="preserve">, a roll call vote resulted as follows and the motion carried: </w:t>
      </w:r>
    </w:p>
    <w:p w14:paraId="256D8B80" w14:textId="77777777" w:rsidR="00181891" w:rsidRPr="006B2913" w:rsidRDefault="00181891" w:rsidP="00181891">
      <w:pPr>
        <w:widowControl w:val="0"/>
        <w:spacing w:after="0" w:line="240" w:lineRule="auto"/>
        <w:rPr>
          <w:rFonts w:ascii="Times New Roman" w:hAnsi="Times New Roman" w:cs="Times New Roman"/>
        </w:rPr>
      </w:pPr>
    </w:p>
    <w:tbl>
      <w:tblPr>
        <w:tblStyle w:val="TableGrid"/>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1176"/>
        <w:gridCol w:w="1267"/>
        <w:gridCol w:w="1358"/>
      </w:tblGrid>
      <w:tr w:rsidR="00181891" w:rsidRPr="006B2913" w14:paraId="28E18B6F" w14:textId="77777777" w:rsidTr="004E226B">
        <w:trPr>
          <w:trHeight w:val="261"/>
        </w:trPr>
        <w:tc>
          <w:tcPr>
            <w:tcW w:w="1267" w:type="dxa"/>
            <w:hideMark/>
          </w:tcPr>
          <w:p w14:paraId="768D6EE9" w14:textId="77777777" w:rsidR="00181891" w:rsidRPr="006B2913" w:rsidRDefault="00181891" w:rsidP="004E226B">
            <w:pPr>
              <w:widowControl w:val="0"/>
              <w:rPr>
                <w:sz w:val="22"/>
                <w:szCs w:val="22"/>
              </w:rPr>
            </w:pPr>
            <w:r w:rsidRPr="006B2913">
              <w:rPr>
                <w:sz w:val="22"/>
                <w:szCs w:val="22"/>
              </w:rPr>
              <w:t>J. Popli</w:t>
            </w:r>
          </w:p>
        </w:tc>
        <w:tc>
          <w:tcPr>
            <w:tcW w:w="1176" w:type="dxa"/>
            <w:hideMark/>
          </w:tcPr>
          <w:p w14:paraId="2AE4D070" w14:textId="77777777" w:rsidR="00181891" w:rsidRPr="006B2913" w:rsidRDefault="00181891" w:rsidP="004E226B">
            <w:pPr>
              <w:widowControl w:val="0"/>
              <w:rPr>
                <w:sz w:val="22"/>
                <w:szCs w:val="22"/>
              </w:rPr>
            </w:pPr>
            <w:r>
              <w:rPr>
                <w:sz w:val="22"/>
                <w:szCs w:val="22"/>
              </w:rPr>
              <w:t>Yea</w:t>
            </w:r>
          </w:p>
        </w:tc>
        <w:tc>
          <w:tcPr>
            <w:tcW w:w="1267" w:type="dxa"/>
            <w:hideMark/>
          </w:tcPr>
          <w:p w14:paraId="271D32D4" w14:textId="77777777" w:rsidR="00181891" w:rsidRPr="006B2913" w:rsidRDefault="00181891" w:rsidP="004E226B">
            <w:pPr>
              <w:widowControl w:val="0"/>
              <w:rPr>
                <w:sz w:val="22"/>
                <w:szCs w:val="22"/>
              </w:rPr>
            </w:pPr>
            <w:r w:rsidRPr="006B2913">
              <w:rPr>
                <w:sz w:val="22"/>
                <w:szCs w:val="22"/>
              </w:rPr>
              <w:t>J. Alloco</w:t>
            </w:r>
          </w:p>
        </w:tc>
        <w:tc>
          <w:tcPr>
            <w:tcW w:w="1358" w:type="dxa"/>
            <w:hideMark/>
          </w:tcPr>
          <w:p w14:paraId="2633B633" w14:textId="7A292464" w:rsidR="00181891" w:rsidRPr="006B2913" w:rsidRDefault="000B7F8B" w:rsidP="004E226B">
            <w:pPr>
              <w:widowControl w:val="0"/>
              <w:rPr>
                <w:sz w:val="22"/>
                <w:szCs w:val="22"/>
              </w:rPr>
            </w:pPr>
            <w:r>
              <w:rPr>
                <w:sz w:val="22"/>
                <w:szCs w:val="22"/>
              </w:rPr>
              <w:t>Yea</w:t>
            </w:r>
          </w:p>
        </w:tc>
      </w:tr>
      <w:tr w:rsidR="00181891" w:rsidRPr="006B2913" w14:paraId="0EF21911" w14:textId="77777777" w:rsidTr="004E226B">
        <w:trPr>
          <w:trHeight w:val="261"/>
        </w:trPr>
        <w:tc>
          <w:tcPr>
            <w:tcW w:w="1267" w:type="dxa"/>
            <w:hideMark/>
          </w:tcPr>
          <w:p w14:paraId="6FAEF10C" w14:textId="77777777" w:rsidR="00181891" w:rsidRPr="006B2913" w:rsidRDefault="00181891" w:rsidP="004E226B">
            <w:pPr>
              <w:widowControl w:val="0"/>
              <w:rPr>
                <w:sz w:val="22"/>
                <w:szCs w:val="22"/>
              </w:rPr>
            </w:pPr>
            <w:r w:rsidRPr="006B2913">
              <w:rPr>
                <w:sz w:val="22"/>
                <w:szCs w:val="22"/>
              </w:rPr>
              <w:t>L. Bolzner</w:t>
            </w:r>
          </w:p>
        </w:tc>
        <w:tc>
          <w:tcPr>
            <w:tcW w:w="1176" w:type="dxa"/>
            <w:hideMark/>
          </w:tcPr>
          <w:p w14:paraId="25623D64" w14:textId="5F5C8925" w:rsidR="00181891" w:rsidRPr="006B2913" w:rsidRDefault="000B7F8B" w:rsidP="004E226B">
            <w:pPr>
              <w:widowControl w:val="0"/>
              <w:rPr>
                <w:sz w:val="22"/>
                <w:szCs w:val="22"/>
              </w:rPr>
            </w:pPr>
            <w:r>
              <w:rPr>
                <w:sz w:val="22"/>
                <w:szCs w:val="22"/>
              </w:rPr>
              <w:t>Abstain</w:t>
            </w:r>
          </w:p>
        </w:tc>
        <w:tc>
          <w:tcPr>
            <w:tcW w:w="1267" w:type="dxa"/>
            <w:hideMark/>
          </w:tcPr>
          <w:p w14:paraId="44D9EBB0" w14:textId="77777777" w:rsidR="00181891" w:rsidRPr="006B2913" w:rsidRDefault="00181891" w:rsidP="004E226B">
            <w:pPr>
              <w:widowControl w:val="0"/>
              <w:rPr>
                <w:sz w:val="22"/>
                <w:szCs w:val="22"/>
              </w:rPr>
            </w:pPr>
            <w:r w:rsidRPr="006B2913">
              <w:rPr>
                <w:sz w:val="22"/>
                <w:szCs w:val="22"/>
              </w:rPr>
              <w:t>R. King</w:t>
            </w:r>
          </w:p>
        </w:tc>
        <w:tc>
          <w:tcPr>
            <w:tcW w:w="1358" w:type="dxa"/>
            <w:hideMark/>
          </w:tcPr>
          <w:p w14:paraId="773387EA" w14:textId="77777777" w:rsidR="00181891" w:rsidRPr="006B2913" w:rsidRDefault="00181891" w:rsidP="004E226B">
            <w:pPr>
              <w:widowControl w:val="0"/>
              <w:rPr>
                <w:sz w:val="22"/>
                <w:szCs w:val="22"/>
              </w:rPr>
            </w:pPr>
            <w:r>
              <w:rPr>
                <w:sz w:val="22"/>
                <w:szCs w:val="22"/>
              </w:rPr>
              <w:t>Yea</w:t>
            </w:r>
          </w:p>
        </w:tc>
      </w:tr>
      <w:tr w:rsidR="00181891" w:rsidRPr="006B2913" w14:paraId="08C59873" w14:textId="77777777" w:rsidTr="004E226B">
        <w:trPr>
          <w:trHeight w:val="261"/>
        </w:trPr>
        <w:tc>
          <w:tcPr>
            <w:tcW w:w="1267" w:type="dxa"/>
            <w:hideMark/>
          </w:tcPr>
          <w:p w14:paraId="78B85ACB" w14:textId="77777777" w:rsidR="00181891" w:rsidRPr="006B2913" w:rsidRDefault="00181891" w:rsidP="004E226B">
            <w:pPr>
              <w:widowControl w:val="0"/>
              <w:rPr>
                <w:sz w:val="22"/>
                <w:szCs w:val="22"/>
              </w:rPr>
            </w:pPr>
            <w:r w:rsidRPr="006B2913">
              <w:rPr>
                <w:sz w:val="22"/>
                <w:szCs w:val="22"/>
              </w:rPr>
              <w:t>T. Milne</w:t>
            </w:r>
          </w:p>
        </w:tc>
        <w:tc>
          <w:tcPr>
            <w:tcW w:w="1176" w:type="dxa"/>
            <w:hideMark/>
          </w:tcPr>
          <w:p w14:paraId="538011BC" w14:textId="01380C7E" w:rsidR="00181891" w:rsidRPr="006B2913" w:rsidRDefault="000B7F8B" w:rsidP="004E226B">
            <w:pPr>
              <w:widowControl w:val="0"/>
              <w:rPr>
                <w:sz w:val="22"/>
                <w:szCs w:val="22"/>
              </w:rPr>
            </w:pPr>
            <w:r>
              <w:rPr>
                <w:sz w:val="22"/>
                <w:szCs w:val="22"/>
              </w:rPr>
              <w:t>Yea</w:t>
            </w:r>
          </w:p>
        </w:tc>
        <w:tc>
          <w:tcPr>
            <w:tcW w:w="1267" w:type="dxa"/>
            <w:hideMark/>
          </w:tcPr>
          <w:p w14:paraId="73353A07" w14:textId="77777777" w:rsidR="00181891" w:rsidRPr="006B2913" w:rsidRDefault="00181891" w:rsidP="004E226B">
            <w:pPr>
              <w:widowControl w:val="0"/>
              <w:rPr>
                <w:sz w:val="22"/>
                <w:szCs w:val="22"/>
              </w:rPr>
            </w:pPr>
            <w:r w:rsidRPr="006B2913">
              <w:rPr>
                <w:sz w:val="22"/>
                <w:szCs w:val="22"/>
              </w:rPr>
              <w:t>A. Burr</w:t>
            </w:r>
          </w:p>
        </w:tc>
        <w:tc>
          <w:tcPr>
            <w:tcW w:w="1358" w:type="dxa"/>
            <w:hideMark/>
          </w:tcPr>
          <w:p w14:paraId="5C000B7D" w14:textId="77777777" w:rsidR="00181891" w:rsidRPr="006B2913" w:rsidRDefault="00181891" w:rsidP="004E226B">
            <w:pPr>
              <w:widowControl w:val="0"/>
              <w:rPr>
                <w:sz w:val="22"/>
                <w:szCs w:val="22"/>
              </w:rPr>
            </w:pPr>
            <w:r w:rsidRPr="006B2913">
              <w:rPr>
                <w:sz w:val="22"/>
                <w:szCs w:val="22"/>
              </w:rPr>
              <w:t>Yea</w:t>
            </w:r>
          </w:p>
        </w:tc>
      </w:tr>
      <w:tr w:rsidR="00181891" w:rsidRPr="006B2913" w14:paraId="6F03D703" w14:textId="77777777" w:rsidTr="004E226B">
        <w:trPr>
          <w:trHeight w:val="261"/>
        </w:trPr>
        <w:tc>
          <w:tcPr>
            <w:tcW w:w="1267" w:type="dxa"/>
          </w:tcPr>
          <w:p w14:paraId="1F7625AF" w14:textId="77777777" w:rsidR="00181891" w:rsidRPr="006B2913" w:rsidRDefault="00181891" w:rsidP="004E226B">
            <w:pPr>
              <w:widowControl w:val="0"/>
              <w:rPr>
                <w:sz w:val="22"/>
                <w:szCs w:val="22"/>
              </w:rPr>
            </w:pPr>
            <w:r w:rsidRPr="006B2913">
              <w:rPr>
                <w:sz w:val="22"/>
                <w:szCs w:val="22"/>
              </w:rPr>
              <w:t>N. Jones</w:t>
            </w:r>
          </w:p>
        </w:tc>
        <w:tc>
          <w:tcPr>
            <w:tcW w:w="1176" w:type="dxa"/>
          </w:tcPr>
          <w:p w14:paraId="12905D01" w14:textId="77777777" w:rsidR="00181891" w:rsidRPr="006B2913" w:rsidRDefault="00181891" w:rsidP="004E226B">
            <w:pPr>
              <w:widowControl w:val="0"/>
              <w:rPr>
                <w:sz w:val="22"/>
                <w:szCs w:val="22"/>
              </w:rPr>
            </w:pPr>
            <w:r w:rsidRPr="006B2913">
              <w:rPr>
                <w:sz w:val="22"/>
                <w:szCs w:val="22"/>
              </w:rPr>
              <w:t>Yea</w:t>
            </w:r>
          </w:p>
        </w:tc>
        <w:tc>
          <w:tcPr>
            <w:tcW w:w="1267" w:type="dxa"/>
          </w:tcPr>
          <w:p w14:paraId="474CAC34" w14:textId="77777777" w:rsidR="00181891" w:rsidRPr="006B2913" w:rsidRDefault="00181891" w:rsidP="004E226B">
            <w:pPr>
              <w:widowControl w:val="0"/>
              <w:rPr>
                <w:sz w:val="22"/>
                <w:szCs w:val="22"/>
              </w:rPr>
            </w:pPr>
          </w:p>
        </w:tc>
        <w:tc>
          <w:tcPr>
            <w:tcW w:w="1358" w:type="dxa"/>
          </w:tcPr>
          <w:p w14:paraId="6377339C" w14:textId="77777777" w:rsidR="00181891" w:rsidRPr="006B2913" w:rsidRDefault="00181891" w:rsidP="004E226B">
            <w:pPr>
              <w:widowControl w:val="0"/>
              <w:rPr>
                <w:sz w:val="22"/>
                <w:szCs w:val="22"/>
              </w:rPr>
            </w:pPr>
          </w:p>
        </w:tc>
      </w:tr>
    </w:tbl>
    <w:p w14:paraId="785ED865" w14:textId="2049D003" w:rsidR="00181891" w:rsidRPr="006B2913" w:rsidRDefault="00181891" w:rsidP="002D6C57">
      <w:pPr>
        <w:spacing w:after="0" w:line="240" w:lineRule="auto"/>
        <w:rPr>
          <w:rFonts w:ascii="Times New Roman" w:eastAsia="Times New Roman" w:hAnsi="Times New Roman" w:cs="Times New Roman"/>
          <w:u w:val="single"/>
        </w:rPr>
      </w:pPr>
    </w:p>
    <w:p w14:paraId="3F79142D" w14:textId="77777777" w:rsidR="002D6C57" w:rsidRPr="00123DA6" w:rsidRDefault="002D6C57" w:rsidP="002D6C57">
      <w:pPr>
        <w:spacing w:line="240" w:lineRule="auto"/>
        <w:jc w:val="both"/>
        <w:rPr>
          <w:rFonts w:ascii="Times New Roman" w:hAnsi="Times New Roman" w:cs="Times New Roman"/>
        </w:rPr>
      </w:pPr>
      <w:r w:rsidRPr="006B2913">
        <w:rPr>
          <w:rFonts w:ascii="Times New Roman" w:hAnsi="Times New Roman" w:cs="Times New Roman"/>
        </w:rPr>
        <w:t>Executive Director Liss presented the following modifications for considerations:</w:t>
      </w:r>
    </w:p>
    <w:p w14:paraId="043054B9" w14:textId="20F042D1" w:rsidR="00EA5B26" w:rsidRPr="006B2913" w:rsidRDefault="00742703" w:rsidP="00EA5B26">
      <w:pPr>
        <w:pStyle w:val="BlockText"/>
        <w:tabs>
          <w:tab w:val="left" w:pos="9270"/>
        </w:tabs>
        <w:ind w:left="0" w:right="0"/>
        <w:jc w:val="left"/>
        <w:rPr>
          <w:b/>
          <w:sz w:val="22"/>
          <w:szCs w:val="22"/>
          <w:u w:val="single"/>
        </w:rPr>
      </w:pPr>
      <w:r w:rsidRPr="00742703">
        <w:rPr>
          <w:b/>
          <w:sz w:val="22"/>
          <w:szCs w:val="22"/>
          <w:u w:val="single"/>
        </w:rPr>
        <w:t>One Forty-Five LLC – Increase and Extension</w:t>
      </w:r>
      <w:r w:rsidR="00EA5B26" w:rsidRPr="006B2913">
        <w:rPr>
          <w:b/>
          <w:sz w:val="22"/>
          <w:szCs w:val="22"/>
          <w:u w:val="single"/>
        </w:rPr>
        <w:tab/>
      </w:r>
    </w:p>
    <w:p w14:paraId="23ED694E" w14:textId="7AD44D7D" w:rsidR="00913A07" w:rsidRDefault="008374AA" w:rsidP="00EA5B26">
      <w:pPr>
        <w:autoSpaceDE w:val="0"/>
        <w:autoSpaceDN w:val="0"/>
        <w:adjustRightInd w:val="0"/>
        <w:spacing w:after="0" w:line="240" w:lineRule="auto"/>
        <w:rPr>
          <w:rFonts w:ascii="Times New Roman" w:hAnsi="Times New Roman" w:cs="Times New Roman"/>
          <w:color w:val="000000"/>
        </w:rPr>
      </w:pPr>
      <w:r w:rsidRPr="008374AA">
        <w:rPr>
          <w:rFonts w:ascii="Times New Roman" w:hAnsi="Times New Roman" w:cs="Times New Roman"/>
          <w:color w:val="000000"/>
        </w:rPr>
        <w:t xml:space="preserve">One Forty-Five LLC, a real estate holding company, is demolishing an existing 14,000 sq ft. building to construct a new 80,000 sq ft apartment building in the Neighborhood of the Arts in the City of Rochester.  The $15,000,000 project </w:t>
      </w:r>
      <w:proofErr w:type="gramStart"/>
      <w:r w:rsidRPr="008374AA">
        <w:rPr>
          <w:rFonts w:ascii="Times New Roman" w:hAnsi="Times New Roman" w:cs="Times New Roman"/>
          <w:color w:val="000000"/>
        </w:rPr>
        <w:t>was approved</w:t>
      </w:r>
      <w:proofErr w:type="gramEnd"/>
      <w:r w:rsidRPr="008374AA">
        <w:rPr>
          <w:rFonts w:ascii="Times New Roman" w:hAnsi="Times New Roman" w:cs="Times New Roman"/>
          <w:color w:val="000000"/>
        </w:rPr>
        <w:t xml:space="preserve"> in June 2021 for a real property tax abatement, mortgage recording tax and sales tax exemptions. The applicant is now seeking an increase in project costs and an extension of the sales tax exemption though December 31, 2025 due to higher construction costs and interest rates. The new sales tax exemption is now not to exceed $682,000</w:t>
      </w:r>
      <w:r w:rsidR="0054045B">
        <w:rPr>
          <w:rFonts w:ascii="Times New Roman" w:hAnsi="Times New Roman" w:cs="Times New Roman"/>
          <w:color w:val="000000"/>
        </w:rPr>
        <w:t xml:space="preserve">. </w:t>
      </w:r>
      <w:proofErr w:type="gramStart"/>
      <w:r w:rsidR="0054045B">
        <w:rPr>
          <w:rFonts w:ascii="Times New Roman" w:hAnsi="Times New Roman" w:cs="Times New Roman"/>
          <w:color w:val="000000"/>
        </w:rPr>
        <w:t>The project was represented by Allan Stern</w:t>
      </w:r>
      <w:proofErr w:type="gramEnd"/>
      <w:r w:rsidR="0054045B">
        <w:rPr>
          <w:rFonts w:ascii="Times New Roman" w:hAnsi="Times New Roman" w:cs="Times New Roman"/>
          <w:color w:val="000000"/>
        </w:rPr>
        <w:t>.</w:t>
      </w:r>
    </w:p>
    <w:p w14:paraId="329EA693" w14:textId="77777777" w:rsidR="008374AA" w:rsidRDefault="008374AA" w:rsidP="00EA5B26">
      <w:pPr>
        <w:autoSpaceDE w:val="0"/>
        <w:autoSpaceDN w:val="0"/>
        <w:adjustRightInd w:val="0"/>
        <w:spacing w:after="0" w:line="240" w:lineRule="auto"/>
        <w:rPr>
          <w:rFonts w:ascii="Times New Roman" w:hAnsi="Times New Roman" w:cs="Times New Roman"/>
          <w:color w:val="000000"/>
        </w:rPr>
      </w:pPr>
    </w:p>
    <w:p w14:paraId="6A867D81" w14:textId="0203AD27" w:rsidR="00EA5B26" w:rsidRDefault="00EA5B26" w:rsidP="007C02EB">
      <w:pPr>
        <w:autoSpaceDE w:val="0"/>
        <w:autoSpaceDN w:val="0"/>
        <w:adjustRightInd w:val="0"/>
        <w:spacing w:after="0" w:line="240" w:lineRule="auto"/>
        <w:rPr>
          <w:rFonts w:ascii="Times New Roman" w:hAnsi="Times New Roman" w:cs="Times New Roman"/>
          <w:color w:val="000000"/>
        </w:rPr>
      </w:pPr>
      <w:r w:rsidRPr="00EA5B26">
        <w:rPr>
          <w:rFonts w:ascii="Times New Roman" w:hAnsi="Times New Roman" w:cs="Times New Roman"/>
          <w:color w:val="000000"/>
        </w:rPr>
        <w:t xml:space="preserve">The board considered the following resolution: </w:t>
      </w:r>
      <w:r w:rsidR="008374AA" w:rsidRPr="008374AA">
        <w:rPr>
          <w:rFonts w:ascii="Times New Roman" w:hAnsi="Times New Roman" w:cs="Times New Roman"/>
          <w:color w:val="000000"/>
        </w:rPr>
        <w:t xml:space="preserve">RESOLUTION OF THE COUNTY OF MONROE INDUSTRIAL DEVELOPMENT AGENCY (THE "AGENCY") AUTHORIZING (i) ADDITIONAL FINANCIAL ASSISTANCE TO ONE FORTY-FIVE LLC (THE "COMPANY") IN AMOUNTS EXCEEDING THE AMOUNTS PREVIOUSLY APPROVED BY THE AGENCY AND (ii) THE EXTENSION OF THE SALES </w:t>
      </w:r>
      <w:r w:rsidR="008374AA">
        <w:rPr>
          <w:rFonts w:ascii="Times New Roman" w:hAnsi="Times New Roman" w:cs="Times New Roman"/>
          <w:color w:val="000000"/>
        </w:rPr>
        <w:t xml:space="preserve">AND USE TAX EXEMPTION BENEFITS </w:t>
      </w:r>
      <w:r w:rsidR="008374AA" w:rsidRPr="008374AA">
        <w:rPr>
          <w:rFonts w:ascii="Times New Roman" w:hAnsi="Times New Roman" w:cs="Times New Roman"/>
          <w:color w:val="000000"/>
        </w:rPr>
        <w:t>THROUGH DECEMBER 31, 2025; AND THE EXECUTION OF RELATED DOCUMENTS.</w:t>
      </w:r>
    </w:p>
    <w:p w14:paraId="330EFAED" w14:textId="77777777" w:rsidR="007C02EB" w:rsidRPr="00EA5B26" w:rsidRDefault="007C02EB" w:rsidP="007C02EB">
      <w:pPr>
        <w:autoSpaceDE w:val="0"/>
        <w:autoSpaceDN w:val="0"/>
        <w:adjustRightInd w:val="0"/>
        <w:spacing w:after="0" w:line="240" w:lineRule="auto"/>
        <w:rPr>
          <w:rFonts w:ascii="Times New Roman" w:hAnsi="Times New Roman" w:cs="Times New Roman"/>
          <w:color w:val="000000"/>
        </w:rPr>
      </w:pPr>
    </w:p>
    <w:p w14:paraId="53AB9740" w14:textId="4F179010" w:rsidR="002D6C57" w:rsidRDefault="00EA5B26" w:rsidP="00EA5B26">
      <w:pPr>
        <w:autoSpaceDE w:val="0"/>
        <w:autoSpaceDN w:val="0"/>
        <w:adjustRightInd w:val="0"/>
        <w:spacing w:after="0" w:line="240" w:lineRule="auto"/>
        <w:rPr>
          <w:rFonts w:ascii="Times New Roman" w:hAnsi="Times New Roman" w:cs="Times New Roman"/>
          <w:color w:val="000000"/>
        </w:rPr>
      </w:pPr>
      <w:r w:rsidRPr="00EA5B26">
        <w:rPr>
          <w:rFonts w:ascii="Times New Roman" w:hAnsi="Times New Roman" w:cs="Times New Roman"/>
          <w:color w:val="000000"/>
        </w:rPr>
        <w:t xml:space="preserve">On </w:t>
      </w:r>
      <w:r w:rsidRPr="0039068B">
        <w:rPr>
          <w:rFonts w:ascii="Times New Roman" w:hAnsi="Times New Roman" w:cs="Times New Roman"/>
          <w:color w:val="000000"/>
        </w:rPr>
        <w:t xml:space="preserve">motion by </w:t>
      </w:r>
      <w:r w:rsidR="000B7F8B" w:rsidRPr="0039068B">
        <w:rPr>
          <w:rFonts w:ascii="Times New Roman" w:hAnsi="Times New Roman" w:cs="Times New Roman"/>
          <w:color w:val="000000"/>
        </w:rPr>
        <w:t>J. Popli</w:t>
      </w:r>
      <w:r w:rsidRPr="0039068B">
        <w:rPr>
          <w:rFonts w:ascii="Times New Roman" w:hAnsi="Times New Roman" w:cs="Times New Roman"/>
          <w:color w:val="000000"/>
        </w:rPr>
        <w:t xml:space="preserve">, second by </w:t>
      </w:r>
      <w:r w:rsidR="004275D9" w:rsidRPr="0039068B">
        <w:rPr>
          <w:rFonts w:ascii="Times New Roman" w:hAnsi="Times New Roman" w:cs="Times New Roman"/>
          <w:color w:val="000000"/>
        </w:rPr>
        <w:t>L. Bolzner</w:t>
      </w:r>
      <w:r w:rsidRPr="0039068B">
        <w:rPr>
          <w:rFonts w:ascii="Times New Roman" w:hAnsi="Times New Roman" w:cs="Times New Roman"/>
          <w:color w:val="000000"/>
        </w:rPr>
        <w:t>,</w:t>
      </w:r>
      <w:r w:rsidR="003C46D4" w:rsidRPr="0039068B">
        <w:rPr>
          <w:rFonts w:ascii="Times New Roman" w:hAnsi="Times New Roman" w:cs="Times New Roman"/>
          <w:color w:val="000000"/>
        </w:rPr>
        <w:t xml:space="preserve"> </w:t>
      </w:r>
      <w:r w:rsidRPr="0039068B">
        <w:rPr>
          <w:rFonts w:ascii="Times New Roman" w:hAnsi="Times New Roman" w:cs="Times New Roman"/>
          <w:color w:val="000000"/>
        </w:rPr>
        <w:t>all</w:t>
      </w:r>
      <w:r w:rsidRPr="008A3030">
        <w:rPr>
          <w:rFonts w:ascii="Times New Roman" w:hAnsi="Times New Roman" w:cs="Times New Roman"/>
          <w:color w:val="000000"/>
        </w:rPr>
        <w:t xml:space="preserve"> aye</w:t>
      </w:r>
      <w:r w:rsidRPr="00EA5B26">
        <w:rPr>
          <w:rFonts w:ascii="Times New Roman" w:hAnsi="Times New Roman" w:cs="Times New Roman"/>
          <w:color w:val="000000"/>
        </w:rPr>
        <w:t>, motion carried to appr</w:t>
      </w:r>
      <w:r w:rsidR="00E56348">
        <w:rPr>
          <w:rFonts w:ascii="Times New Roman" w:hAnsi="Times New Roman" w:cs="Times New Roman"/>
          <w:color w:val="000000"/>
        </w:rPr>
        <w:t xml:space="preserve">ove an </w:t>
      </w:r>
      <w:r w:rsidR="000B7F8B">
        <w:rPr>
          <w:rFonts w:ascii="Times New Roman" w:hAnsi="Times New Roman" w:cs="Times New Roman"/>
          <w:color w:val="000000"/>
        </w:rPr>
        <w:t>increase in project costs and an exten</w:t>
      </w:r>
      <w:r w:rsidR="0054045B">
        <w:rPr>
          <w:rFonts w:ascii="Times New Roman" w:hAnsi="Times New Roman" w:cs="Times New Roman"/>
          <w:color w:val="000000"/>
        </w:rPr>
        <w:t>sion of the sales tax exemption</w:t>
      </w:r>
      <w:r w:rsidR="000B7F8B">
        <w:rPr>
          <w:rFonts w:ascii="Times New Roman" w:hAnsi="Times New Roman" w:cs="Times New Roman"/>
          <w:color w:val="000000"/>
        </w:rPr>
        <w:t xml:space="preserve"> through December 31, 2025</w:t>
      </w:r>
      <w:r w:rsidR="004275D9">
        <w:rPr>
          <w:rFonts w:ascii="Times New Roman" w:hAnsi="Times New Roman" w:cs="Times New Roman"/>
          <w:color w:val="000000"/>
        </w:rPr>
        <w:t>.</w:t>
      </w:r>
    </w:p>
    <w:p w14:paraId="56905394" w14:textId="30403E96" w:rsidR="00EA5B26" w:rsidRDefault="00EA5B26" w:rsidP="00EA5B26">
      <w:pPr>
        <w:autoSpaceDE w:val="0"/>
        <w:autoSpaceDN w:val="0"/>
        <w:adjustRightInd w:val="0"/>
        <w:spacing w:after="0" w:line="240" w:lineRule="auto"/>
        <w:rPr>
          <w:rFonts w:ascii="Times New Roman" w:hAnsi="Times New Roman" w:cs="Times New Roman"/>
          <w:color w:val="000000"/>
        </w:rPr>
      </w:pPr>
    </w:p>
    <w:p w14:paraId="1622E61B" w14:textId="4DFB1037" w:rsidR="00EA5B26" w:rsidRPr="006B2913" w:rsidRDefault="00742703" w:rsidP="00EA5B26">
      <w:pPr>
        <w:pStyle w:val="BlockText"/>
        <w:tabs>
          <w:tab w:val="left" w:pos="9270"/>
        </w:tabs>
        <w:ind w:left="0" w:right="0"/>
        <w:jc w:val="left"/>
        <w:rPr>
          <w:b/>
          <w:sz w:val="22"/>
          <w:szCs w:val="22"/>
          <w:u w:val="single"/>
        </w:rPr>
      </w:pPr>
      <w:r w:rsidRPr="00742703">
        <w:rPr>
          <w:b/>
          <w:sz w:val="22"/>
          <w:szCs w:val="22"/>
          <w:u w:val="single"/>
        </w:rPr>
        <w:t>DGNA Real Estate Holdings LLC – Extension</w:t>
      </w:r>
      <w:r w:rsidR="00EA5B26" w:rsidRPr="006B2913">
        <w:rPr>
          <w:b/>
          <w:sz w:val="22"/>
          <w:szCs w:val="22"/>
          <w:u w:val="single"/>
        </w:rPr>
        <w:tab/>
      </w:r>
    </w:p>
    <w:p w14:paraId="5F2A7FA8" w14:textId="76D213C6" w:rsidR="004275D9" w:rsidRDefault="008374AA" w:rsidP="00EA5B26">
      <w:pPr>
        <w:autoSpaceDE w:val="0"/>
        <w:autoSpaceDN w:val="0"/>
        <w:adjustRightInd w:val="0"/>
        <w:spacing w:after="0" w:line="240" w:lineRule="auto"/>
        <w:rPr>
          <w:rFonts w:ascii="Times New Roman" w:hAnsi="Times New Roman" w:cs="Times New Roman"/>
          <w:color w:val="000000"/>
        </w:rPr>
      </w:pPr>
      <w:r w:rsidRPr="008374AA">
        <w:rPr>
          <w:rFonts w:ascii="Times New Roman" w:hAnsi="Times New Roman" w:cs="Times New Roman"/>
          <w:color w:val="000000"/>
        </w:rPr>
        <w:t>DGNA Real Estate Holdings LLC, a real estate holding company, acquired and is renovating a 40,000 sq. ft. facility in the Town of Penfield for its tenant Durst Image Technology, US LLC, a related entity. In October 2022, the applicant received a real property tax abatement, mortgage recording tax and sales tax exemption. In August 2023, Durst Image Technology, received an increase and extension of the sales tax exemption through December 31, 2024. The applicant is now also seeking an extension of the sales tax exemption through December 31, 2024 due to a delay in construction.</w:t>
      </w:r>
    </w:p>
    <w:p w14:paraId="4E78A1BF" w14:textId="77777777" w:rsidR="00FC10AA" w:rsidRDefault="00FC10AA" w:rsidP="00EA5B26">
      <w:pPr>
        <w:autoSpaceDE w:val="0"/>
        <w:autoSpaceDN w:val="0"/>
        <w:adjustRightInd w:val="0"/>
        <w:spacing w:after="0" w:line="240" w:lineRule="auto"/>
        <w:rPr>
          <w:rFonts w:ascii="Times New Roman" w:hAnsi="Times New Roman" w:cs="Times New Roman"/>
          <w:color w:val="000000"/>
        </w:rPr>
      </w:pPr>
    </w:p>
    <w:p w14:paraId="459DC237" w14:textId="75116AFB" w:rsidR="00EA5B26" w:rsidRDefault="00EA5B26" w:rsidP="00E56348">
      <w:pPr>
        <w:autoSpaceDE w:val="0"/>
        <w:autoSpaceDN w:val="0"/>
        <w:adjustRightInd w:val="0"/>
        <w:spacing w:after="0" w:line="240" w:lineRule="auto"/>
        <w:rPr>
          <w:rFonts w:ascii="Times New Roman" w:hAnsi="Times New Roman" w:cs="Times New Roman"/>
          <w:color w:val="000000"/>
        </w:rPr>
      </w:pPr>
      <w:r w:rsidRPr="00EA5B26">
        <w:rPr>
          <w:rFonts w:ascii="Times New Roman" w:hAnsi="Times New Roman" w:cs="Times New Roman"/>
          <w:color w:val="000000"/>
        </w:rPr>
        <w:t xml:space="preserve">The board considered the following resolution: </w:t>
      </w:r>
      <w:r w:rsidR="008374AA" w:rsidRPr="008374AA">
        <w:rPr>
          <w:rFonts w:ascii="Times New Roman" w:hAnsi="Times New Roman" w:cs="Times New Roman"/>
          <w:color w:val="000000"/>
        </w:rPr>
        <w:t>RESOLUTION OF THE COUNTY OF MONROE INDUSTRIAL DEVELOPMENT AGENCY (THE "AGENCY") AUTHORIZING THE EXTENSION OF THE SALES TAX EXEMPTION BENEFIT GRANTED TO DGNA REAL ESTATE HOLDINGS LLC (THE "COMPANY") THROUGH DECEMBER 31, 2024; AND THE EXECUTION OF RELATED DOCUMENTS.</w:t>
      </w:r>
    </w:p>
    <w:p w14:paraId="3D91CCE3" w14:textId="77777777" w:rsidR="00E56348" w:rsidRPr="00FC10AA" w:rsidRDefault="00E56348" w:rsidP="00E56348">
      <w:pPr>
        <w:autoSpaceDE w:val="0"/>
        <w:autoSpaceDN w:val="0"/>
        <w:adjustRightInd w:val="0"/>
        <w:spacing w:after="0" w:line="240" w:lineRule="auto"/>
        <w:rPr>
          <w:rFonts w:ascii="Times New Roman" w:hAnsi="Times New Roman" w:cs="Times New Roman"/>
          <w:color w:val="000000"/>
        </w:rPr>
      </w:pPr>
    </w:p>
    <w:p w14:paraId="16772A8A" w14:textId="7BB0475B" w:rsidR="00EA5B26" w:rsidRDefault="00EA5B26" w:rsidP="00EA5B26">
      <w:pPr>
        <w:autoSpaceDE w:val="0"/>
        <w:autoSpaceDN w:val="0"/>
        <w:adjustRightInd w:val="0"/>
        <w:spacing w:after="0" w:line="240" w:lineRule="auto"/>
        <w:rPr>
          <w:rFonts w:ascii="Times New Roman" w:hAnsi="Times New Roman" w:cs="Times New Roman"/>
          <w:color w:val="000000"/>
        </w:rPr>
      </w:pPr>
      <w:r w:rsidRPr="00FC10AA">
        <w:rPr>
          <w:rFonts w:ascii="Times New Roman" w:hAnsi="Times New Roman" w:cs="Times New Roman"/>
          <w:color w:val="000000"/>
        </w:rPr>
        <w:t xml:space="preserve">On motion </w:t>
      </w:r>
      <w:r w:rsidRPr="0039068B">
        <w:rPr>
          <w:rFonts w:ascii="Times New Roman" w:hAnsi="Times New Roman" w:cs="Times New Roman"/>
          <w:color w:val="000000"/>
        </w:rPr>
        <w:t xml:space="preserve">by </w:t>
      </w:r>
      <w:r w:rsidR="0039068B" w:rsidRPr="0039068B">
        <w:rPr>
          <w:rFonts w:ascii="Times New Roman" w:hAnsi="Times New Roman" w:cs="Times New Roman"/>
          <w:color w:val="000000"/>
        </w:rPr>
        <w:t>R. King,</w:t>
      </w:r>
      <w:r w:rsidR="0039068B">
        <w:rPr>
          <w:rFonts w:ascii="Times New Roman" w:hAnsi="Times New Roman" w:cs="Times New Roman"/>
          <w:color w:val="000000"/>
        </w:rPr>
        <w:t xml:space="preserve"> second by J. Popli</w:t>
      </w:r>
      <w:r w:rsidRPr="00EA5B26">
        <w:rPr>
          <w:rFonts w:ascii="Times New Roman" w:hAnsi="Times New Roman" w:cs="Times New Roman"/>
          <w:color w:val="000000"/>
        </w:rPr>
        <w:t xml:space="preserve">, all aye, motion carried </w:t>
      </w:r>
      <w:r w:rsidR="0039068B" w:rsidRPr="0039068B">
        <w:rPr>
          <w:rFonts w:ascii="Times New Roman" w:hAnsi="Times New Roman" w:cs="Times New Roman"/>
          <w:color w:val="000000"/>
        </w:rPr>
        <w:t xml:space="preserve">to approve an extension of the sales tax exemption through December 31, 2024.  </w:t>
      </w:r>
    </w:p>
    <w:p w14:paraId="51CB8E72" w14:textId="373A7707" w:rsidR="00742703" w:rsidRDefault="00742703" w:rsidP="00EA5B26">
      <w:pPr>
        <w:autoSpaceDE w:val="0"/>
        <w:autoSpaceDN w:val="0"/>
        <w:adjustRightInd w:val="0"/>
        <w:spacing w:after="0" w:line="240" w:lineRule="auto"/>
        <w:rPr>
          <w:rFonts w:ascii="Times New Roman" w:hAnsi="Times New Roman" w:cs="Times New Roman"/>
          <w:color w:val="000000"/>
        </w:rPr>
      </w:pPr>
    </w:p>
    <w:p w14:paraId="7927B677" w14:textId="3420324B" w:rsidR="00742703" w:rsidRPr="006B2913" w:rsidRDefault="00742703" w:rsidP="00742703">
      <w:pPr>
        <w:pStyle w:val="BlockText"/>
        <w:tabs>
          <w:tab w:val="left" w:pos="9270"/>
        </w:tabs>
        <w:ind w:left="0" w:right="0"/>
        <w:jc w:val="left"/>
        <w:rPr>
          <w:b/>
          <w:sz w:val="22"/>
          <w:szCs w:val="22"/>
          <w:u w:val="single"/>
        </w:rPr>
      </w:pPr>
      <w:r w:rsidRPr="00742703">
        <w:rPr>
          <w:b/>
          <w:sz w:val="22"/>
          <w:szCs w:val="22"/>
          <w:u w:val="single"/>
        </w:rPr>
        <w:t>Sibley Redevelopment Limited Partnership – Extension</w:t>
      </w:r>
      <w:r w:rsidRPr="006B2913">
        <w:rPr>
          <w:b/>
          <w:sz w:val="22"/>
          <w:szCs w:val="22"/>
          <w:u w:val="single"/>
        </w:rPr>
        <w:tab/>
      </w:r>
    </w:p>
    <w:p w14:paraId="038FF4C9" w14:textId="5E8904D8" w:rsidR="00742703" w:rsidRDefault="008374AA" w:rsidP="00742703">
      <w:pPr>
        <w:autoSpaceDE w:val="0"/>
        <w:autoSpaceDN w:val="0"/>
        <w:adjustRightInd w:val="0"/>
        <w:spacing w:after="0" w:line="240" w:lineRule="auto"/>
        <w:rPr>
          <w:rFonts w:ascii="Times New Roman" w:hAnsi="Times New Roman" w:cs="Times New Roman"/>
          <w:color w:val="000000"/>
        </w:rPr>
      </w:pPr>
      <w:r w:rsidRPr="008374AA">
        <w:rPr>
          <w:rFonts w:ascii="Times New Roman" w:hAnsi="Times New Roman" w:cs="Times New Roman"/>
          <w:color w:val="000000"/>
        </w:rPr>
        <w:t xml:space="preserve">Sibley Redevelopment Limited </w:t>
      </w:r>
      <w:proofErr w:type="gramStart"/>
      <w:r w:rsidRPr="008374AA">
        <w:rPr>
          <w:rFonts w:ascii="Times New Roman" w:hAnsi="Times New Roman" w:cs="Times New Roman"/>
          <w:color w:val="000000"/>
        </w:rPr>
        <w:t>Partnership,</w:t>
      </w:r>
      <w:proofErr w:type="gramEnd"/>
      <w:r w:rsidRPr="008374AA">
        <w:rPr>
          <w:rFonts w:ascii="Times New Roman" w:hAnsi="Times New Roman" w:cs="Times New Roman"/>
          <w:color w:val="000000"/>
        </w:rPr>
        <w:t xml:space="preserve"> is one of 3 entities created to redevelop the former Sibley Building in the City of Rochester. The project </w:t>
      </w:r>
      <w:proofErr w:type="gramStart"/>
      <w:r w:rsidRPr="008374AA">
        <w:rPr>
          <w:rFonts w:ascii="Times New Roman" w:hAnsi="Times New Roman" w:cs="Times New Roman"/>
          <w:color w:val="000000"/>
        </w:rPr>
        <w:t>was approved</w:t>
      </w:r>
      <w:proofErr w:type="gramEnd"/>
      <w:r w:rsidRPr="008374AA">
        <w:rPr>
          <w:rFonts w:ascii="Times New Roman" w:hAnsi="Times New Roman" w:cs="Times New Roman"/>
          <w:color w:val="000000"/>
        </w:rPr>
        <w:t xml:space="preserve"> in December 2012. Redevelopment of the </w:t>
      </w:r>
      <w:proofErr w:type="gramStart"/>
      <w:r w:rsidRPr="008374AA">
        <w:rPr>
          <w:rFonts w:ascii="Times New Roman" w:hAnsi="Times New Roman" w:cs="Times New Roman"/>
          <w:color w:val="000000"/>
        </w:rPr>
        <w:t>4</w:t>
      </w:r>
      <w:r w:rsidRPr="008374AA">
        <w:rPr>
          <w:rFonts w:ascii="Times New Roman" w:hAnsi="Times New Roman" w:cs="Times New Roman"/>
          <w:color w:val="000000"/>
          <w:vertAlign w:val="superscript"/>
        </w:rPr>
        <w:t>th</w:t>
      </w:r>
      <w:proofErr w:type="gramEnd"/>
      <w:r w:rsidRPr="008374AA">
        <w:rPr>
          <w:rFonts w:ascii="Times New Roman" w:hAnsi="Times New Roman" w:cs="Times New Roman"/>
          <w:color w:val="000000"/>
        </w:rPr>
        <w:t xml:space="preserve"> and 5</w:t>
      </w:r>
      <w:r w:rsidRPr="008374AA">
        <w:rPr>
          <w:rFonts w:ascii="Times New Roman" w:hAnsi="Times New Roman" w:cs="Times New Roman"/>
          <w:color w:val="000000"/>
          <w:vertAlign w:val="superscript"/>
        </w:rPr>
        <w:t>th</w:t>
      </w:r>
      <w:r w:rsidRPr="008374AA">
        <w:rPr>
          <w:rFonts w:ascii="Times New Roman" w:hAnsi="Times New Roman" w:cs="Times New Roman"/>
          <w:color w:val="000000"/>
        </w:rPr>
        <w:t xml:space="preserve"> floors has begun for 2 new tenants, Bandwidth and SWBR, reactivating more than 60,000 sq. ft. in the commercial portion of the redevelopment. The applicant </w:t>
      </w:r>
      <w:proofErr w:type="gramStart"/>
      <w:r w:rsidRPr="008374AA">
        <w:rPr>
          <w:rFonts w:ascii="Times New Roman" w:hAnsi="Times New Roman" w:cs="Times New Roman"/>
          <w:color w:val="000000"/>
        </w:rPr>
        <w:t>has been approved</w:t>
      </w:r>
      <w:proofErr w:type="gramEnd"/>
      <w:r w:rsidRPr="008374AA">
        <w:rPr>
          <w:rFonts w:ascii="Times New Roman" w:hAnsi="Times New Roman" w:cs="Times New Roman"/>
          <w:color w:val="000000"/>
        </w:rPr>
        <w:t xml:space="preserve"> for several extensions of the sales tax exemption. The applicant is seeking an extension of the sales tax exemption through December 31, 2024. The tenant is also seeking approval for the new tenants, Deaf Refugee Advocacy, Miss Julies School of Beauty and Miles Exotic Pets</w:t>
      </w:r>
      <w:r w:rsidR="00742703" w:rsidRPr="00913A07">
        <w:rPr>
          <w:rFonts w:ascii="Times New Roman" w:hAnsi="Times New Roman" w:cs="Times New Roman"/>
          <w:color w:val="000000"/>
        </w:rPr>
        <w:t xml:space="preserve">.  </w:t>
      </w:r>
    </w:p>
    <w:p w14:paraId="44AE78BE" w14:textId="77777777" w:rsidR="00742703" w:rsidRDefault="00742703" w:rsidP="00742703">
      <w:pPr>
        <w:autoSpaceDE w:val="0"/>
        <w:autoSpaceDN w:val="0"/>
        <w:adjustRightInd w:val="0"/>
        <w:spacing w:after="0" w:line="240" w:lineRule="auto"/>
        <w:rPr>
          <w:rFonts w:ascii="Times New Roman" w:hAnsi="Times New Roman" w:cs="Times New Roman"/>
          <w:color w:val="000000"/>
        </w:rPr>
      </w:pPr>
    </w:p>
    <w:p w14:paraId="745AF3ED" w14:textId="5328B10E" w:rsidR="00742703" w:rsidRDefault="00742703" w:rsidP="00742703">
      <w:pPr>
        <w:autoSpaceDE w:val="0"/>
        <w:autoSpaceDN w:val="0"/>
        <w:adjustRightInd w:val="0"/>
        <w:spacing w:after="0" w:line="240" w:lineRule="auto"/>
        <w:rPr>
          <w:rFonts w:ascii="Times New Roman" w:hAnsi="Times New Roman" w:cs="Times New Roman"/>
          <w:color w:val="000000"/>
        </w:rPr>
      </w:pPr>
      <w:r w:rsidRPr="00EA5B26">
        <w:rPr>
          <w:rFonts w:ascii="Times New Roman" w:hAnsi="Times New Roman" w:cs="Times New Roman"/>
          <w:color w:val="000000"/>
        </w:rPr>
        <w:t xml:space="preserve">The board considered the following resolution: </w:t>
      </w:r>
      <w:r w:rsidR="008374AA" w:rsidRPr="008374AA">
        <w:rPr>
          <w:rFonts w:ascii="Times New Roman" w:hAnsi="Times New Roman" w:cs="Times New Roman"/>
          <w:color w:val="000000"/>
        </w:rPr>
        <w:t>RESOLUTION OF THE COUNTY OF MONROE INDUSTRIAL DEVELOPMENT AGENCY (THE "AGENCY") AUTHORIZING (i) THE EXTENSION OF THE SALES TAX EXEMPTION BENEFIT GRANTED TO SIBLEY REDEVELOPMENT LIMITED PARTNERSHIP (THE "COMPANY") THROUGH DECEMBER 31, 2024; (ii) THE SUBLEASE OF PORTIONS OF THE FACILITY (DEFINED BELOW) TO DEAF REFUGEE ADVOCACY, MISS JULIES SCHOOL OF BEAUTY AND MILES EXOTIC PETS; AND (iii) THE EXECUTION OF RELATED DOCUMENTS.</w:t>
      </w:r>
    </w:p>
    <w:p w14:paraId="604CC24F" w14:textId="77777777" w:rsidR="00742703" w:rsidRPr="00EA5B26" w:rsidRDefault="00742703" w:rsidP="00742703">
      <w:pPr>
        <w:autoSpaceDE w:val="0"/>
        <w:autoSpaceDN w:val="0"/>
        <w:adjustRightInd w:val="0"/>
        <w:spacing w:after="0" w:line="240" w:lineRule="auto"/>
        <w:rPr>
          <w:rFonts w:ascii="Times New Roman" w:hAnsi="Times New Roman" w:cs="Times New Roman"/>
          <w:color w:val="000000"/>
        </w:rPr>
      </w:pPr>
    </w:p>
    <w:p w14:paraId="7BC72A3C" w14:textId="642349B3" w:rsidR="00742703" w:rsidRDefault="00742703" w:rsidP="00742703">
      <w:pPr>
        <w:autoSpaceDE w:val="0"/>
        <w:autoSpaceDN w:val="0"/>
        <w:adjustRightInd w:val="0"/>
        <w:spacing w:after="0" w:line="240" w:lineRule="auto"/>
        <w:rPr>
          <w:rFonts w:ascii="Times New Roman" w:hAnsi="Times New Roman" w:cs="Times New Roman"/>
          <w:color w:val="000000"/>
        </w:rPr>
      </w:pPr>
      <w:r w:rsidRPr="00EA5B26">
        <w:rPr>
          <w:rFonts w:ascii="Times New Roman" w:hAnsi="Times New Roman" w:cs="Times New Roman"/>
          <w:color w:val="000000"/>
        </w:rPr>
        <w:t xml:space="preserve">On motion </w:t>
      </w:r>
      <w:r w:rsidRPr="0039068B">
        <w:rPr>
          <w:rFonts w:ascii="Times New Roman" w:hAnsi="Times New Roman" w:cs="Times New Roman"/>
          <w:color w:val="000000"/>
        </w:rPr>
        <w:t>by</w:t>
      </w:r>
      <w:r w:rsidR="0039068B" w:rsidRPr="0039068B">
        <w:rPr>
          <w:rFonts w:ascii="Times New Roman" w:hAnsi="Times New Roman" w:cs="Times New Roman"/>
          <w:color w:val="000000"/>
        </w:rPr>
        <w:t xml:space="preserve"> L. Bolzner</w:t>
      </w:r>
      <w:r w:rsidRPr="0039068B">
        <w:rPr>
          <w:rFonts w:ascii="Times New Roman" w:hAnsi="Times New Roman" w:cs="Times New Roman"/>
          <w:color w:val="000000"/>
        </w:rPr>
        <w:t xml:space="preserve">, second by </w:t>
      </w:r>
      <w:r w:rsidR="0039068B" w:rsidRPr="0039068B">
        <w:rPr>
          <w:rFonts w:ascii="Times New Roman" w:hAnsi="Times New Roman" w:cs="Times New Roman"/>
          <w:color w:val="000000"/>
        </w:rPr>
        <w:t>N. Jones</w:t>
      </w:r>
      <w:r w:rsidRPr="0039068B">
        <w:rPr>
          <w:rFonts w:ascii="Times New Roman" w:hAnsi="Times New Roman" w:cs="Times New Roman"/>
          <w:color w:val="000000"/>
        </w:rPr>
        <w:t>,</w:t>
      </w:r>
      <w:r w:rsidRPr="008A3030">
        <w:rPr>
          <w:rFonts w:ascii="Times New Roman" w:hAnsi="Times New Roman" w:cs="Times New Roman"/>
          <w:color w:val="000000"/>
        </w:rPr>
        <w:t xml:space="preserve"> all aye</w:t>
      </w:r>
      <w:r w:rsidRPr="00EA5B26">
        <w:rPr>
          <w:rFonts w:ascii="Times New Roman" w:hAnsi="Times New Roman" w:cs="Times New Roman"/>
          <w:color w:val="000000"/>
        </w:rPr>
        <w:t xml:space="preserve">, motion carried </w:t>
      </w:r>
      <w:r w:rsidR="0039068B" w:rsidRPr="0039068B">
        <w:rPr>
          <w:rFonts w:ascii="Times New Roman" w:hAnsi="Times New Roman" w:cs="Times New Roman"/>
          <w:color w:val="000000"/>
        </w:rPr>
        <w:t xml:space="preserve">to approve an extension of the sales tax exemption through December 31, 2024.  </w:t>
      </w:r>
    </w:p>
    <w:p w14:paraId="22AC4253" w14:textId="77777777" w:rsidR="00742703" w:rsidRDefault="00742703" w:rsidP="00742703">
      <w:pPr>
        <w:autoSpaceDE w:val="0"/>
        <w:autoSpaceDN w:val="0"/>
        <w:adjustRightInd w:val="0"/>
        <w:spacing w:after="0" w:line="240" w:lineRule="auto"/>
        <w:rPr>
          <w:rFonts w:ascii="Times New Roman" w:hAnsi="Times New Roman" w:cs="Times New Roman"/>
          <w:color w:val="000000"/>
        </w:rPr>
      </w:pPr>
    </w:p>
    <w:p w14:paraId="45792DD0" w14:textId="209E49A8" w:rsidR="00742703" w:rsidRPr="006B2913" w:rsidRDefault="00742703" w:rsidP="00742703">
      <w:pPr>
        <w:pStyle w:val="BlockText"/>
        <w:tabs>
          <w:tab w:val="left" w:pos="9270"/>
        </w:tabs>
        <w:ind w:left="0" w:right="0"/>
        <w:jc w:val="left"/>
        <w:rPr>
          <w:b/>
          <w:sz w:val="22"/>
          <w:szCs w:val="22"/>
          <w:u w:val="single"/>
        </w:rPr>
      </w:pPr>
      <w:r w:rsidRPr="00742703">
        <w:rPr>
          <w:b/>
          <w:sz w:val="22"/>
          <w:szCs w:val="22"/>
          <w:u w:val="single"/>
        </w:rPr>
        <w:t>Sibley Mixed Use LLC – Extension</w:t>
      </w:r>
      <w:r w:rsidRPr="006B2913">
        <w:rPr>
          <w:b/>
          <w:sz w:val="22"/>
          <w:szCs w:val="22"/>
          <w:u w:val="single"/>
        </w:rPr>
        <w:tab/>
      </w:r>
    </w:p>
    <w:p w14:paraId="185505AC" w14:textId="64F650BD" w:rsidR="00742703" w:rsidRDefault="008374AA" w:rsidP="00742703">
      <w:pPr>
        <w:autoSpaceDE w:val="0"/>
        <w:autoSpaceDN w:val="0"/>
        <w:adjustRightInd w:val="0"/>
        <w:spacing w:after="0" w:line="240" w:lineRule="auto"/>
        <w:rPr>
          <w:rFonts w:ascii="Times New Roman" w:hAnsi="Times New Roman" w:cs="Times New Roman"/>
          <w:color w:val="000000"/>
        </w:rPr>
      </w:pPr>
      <w:r w:rsidRPr="008374AA">
        <w:rPr>
          <w:rFonts w:ascii="Times New Roman" w:hAnsi="Times New Roman" w:cs="Times New Roman"/>
          <w:color w:val="000000"/>
        </w:rPr>
        <w:t xml:space="preserve">Sibley Mixed Use LLC </w:t>
      </w:r>
      <w:proofErr w:type="gramStart"/>
      <w:r w:rsidRPr="008374AA">
        <w:rPr>
          <w:rFonts w:ascii="Times New Roman" w:hAnsi="Times New Roman" w:cs="Times New Roman"/>
          <w:color w:val="000000"/>
        </w:rPr>
        <w:t>was originally approved</w:t>
      </w:r>
      <w:proofErr w:type="gramEnd"/>
      <w:r w:rsidRPr="008374AA">
        <w:rPr>
          <w:rFonts w:ascii="Times New Roman" w:hAnsi="Times New Roman" w:cs="Times New Roman"/>
          <w:color w:val="000000"/>
        </w:rPr>
        <w:t xml:space="preserve"> for a custom PILOT for the redevelopment of the former Sibley’s department store in 2012. In 2016, the project </w:t>
      </w:r>
      <w:proofErr w:type="gramStart"/>
      <w:r w:rsidRPr="008374AA">
        <w:rPr>
          <w:rFonts w:ascii="Times New Roman" w:hAnsi="Times New Roman" w:cs="Times New Roman"/>
          <w:color w:val="000000"/>
        </w:rPr>
        <w:t>was approved</w:t>
      </w:r>
      <w:proofErr w:type="gramEnd"/>
      <w:r w:rsidRPr="008374AA">
        <w:rPr>
          <w:rFonts w:ascii="Times New Roman" w:hAnsi="Times New Roman" w:cs="Times New Roman"/>
          <w:color w:val="000000"/>
        </w:rPr>
        <w:t xml:space="preserve"> for sales and mortgage recording tax exemptions. The applicant </w:t>
      </w:r>
      <w:proofErr w:type="gramStart"/>
      <w:r w:rsidRPr="008374AA">
        <w:rPr>
          <w:rFonts w:ascii="Times New Roman" w:hAnsi="Times New Roman" w:cs="Times New Roman"/>
          <w:color w:val="000000"/>
        </w:rPr>
        <w:t>has been approved</w:t>
      </w:r>
      <w:proofErr w:type="gramEnd"/>
      <w:r w:rsidRPr="008374AA">
        <w:rPr>
          <w:rFonts w:ascii="Times New Roman" w:hAnsi="Times New Roman" w:cs="Times New Roman"/>
          <w:color w:val="000000"/>
        </w:rPr>
        <w:t xml:space="preserve"> for several extensions of the sales tax exemptions. The applicant is now seeking an extension of the sales tax exemption through December 31, 2024 due to tenant improvement fit-out of the remaining commercial space necessary to fully occupy and stabilize commercial space.</w:t>
      </w:r>
    </w:p>
    <w:p w14:paraId="58845779" w14:textId="77777777" w:rsidR="008374AA" w:rsidRDefault="008374AA" w:rsidP="00742703">
      <w:pPr>
        <w:autoSpaceDE w:val="0"/>
        <w:autoSpaceDN w:val="0"/>
        <w:adjustRightInd w:val="0"/>
        <w:spacing w:after="0" w:line="240" w:lineRule="auto"/>
        <w:rPr>
          <w:rFonts w:ascii="Times New Roman" w:hAnsi="Times New Roman" w:cs="Times New Roman"/>
          <w:color w:val="000000"/>
        </w:rPr>
      </w:pPr>
    </w:p>
    <w:p w14:paraId="4776FDD8" w14:textId="7BD60ECC" w:rsidR="00742703" w:rsidRDefault="00742703" w:rsidP="00742703">
      <w:pPr>
        <w:autoSpaceDE w:val="0"/>
        <w:autoSpaceDN w:val="0"/>
        <w:adjustRightInd w:val="0"/>
        <w:spacing w:after="0" w:line="240" w:lineRule="auto"/>
        <w:rPr>
          <w:rFonts w:ascii="Times New Roman" w:hAnsi="Times New Roman" w:cs="Times New Roman"/>
          <w:color w:val="000000"/>
        </w:rPr>
      </w:pPr>
      <w:r w:rsidRPr="00EA5B26">
        <w:rPr>
          <w:rFonts w:ascii="Times New Roman" w:hAnsi="Times New Roman" w:cs="Times New Roman"/>
          <w:color w:val="000000"/>
        </w:rPr>
        <w:t xml:space="preserve">The board considered the following resolution: </w:t>
      </w:r>
      <w:r w:rsidR="008374AA" w:rsidRPr="008374AA">
        <w:rPr>
          <w:rFonts w:ascii="Times New Roman" w:hAnsi="Times New Roman" w:cs="Times New Roman"/>
          <w:color w:val="000000"/>
        </w:rPr>
        <w:t>RESOLUTION OF THE COUNTY OF MONROE INDUSTRIAL DEVELOPMENT AGENCY (THE "AGENCY") AUTHORIZING (i) THE EXTENSION OF THE SALES AND USE TAX EXEMPTION BENEFITS (AS HEREINAFTER DEFINED) GRANTED TO SIBLEY MIXED USE LLC (THE "COMPANY") THROUGH DECEMBER 31, 2024; AND (ii) THE EXECUTION OF RELATED DOCUMENTS</w:t>
      </w:r>
      <w:r w:rsidR="008374AA">
        <w:rPr>
          <w:rFonts w:ascii="Times New Roman" w:hAnsi="Times New Roman" w:cs="Times New Roman"/>
          <w:color w:val="000000"/>
        </w:rPr>
        <w:t>.</w:t>
      </w:r>
    </w:p>
    <w:p w14:paraId="5E029355" w14:textId="77777777" w:rsidR="008374AA" w:rsidRPr="00FC10AA" w:rsidRDefault="008374AA" w:rsidP="00742703">
      <w:pPr>
        <w:autoSpaceDE w:val="0"/>
        <w:autoSpaceDN w:val="0"/>
        <w:adjustRightInd w:val="0"/>
        <w:spacing w:after="0" w:line="240" w:lineRule="auto"/>
        <w:rPr>
          <w:rFonts w:ascii="Times New Roman" w:hAnsi="Times New Roman" w:cs="Times New Roman"/>
          <w:color w:val="000000"/>
        </w:rPr>
      </w:pPr>
    </w:p>
    <w:p w14:paraId="3AF512D9" w14:textId="7A8CC2AF" w:rsidR="00742703" w:rsidRDefault="00742703" w:rsidP="00742703">
      <w:pPr>
        <w:autoSpaceDE w:val="0"/>
        <w:autoSpaceDN w:val="0"/>
        <w:adjustRightInd w:val="0"/>
        <w:spacing w:after="0" w:line="240" w:lineRule="auto"/>
        <w:rPr>
          <w:rFonts w:ascii="Times New Roman" w:hAnsi="Times New Roman" w:cs="Times New Roman"/>
          <w:color w:val="000000"/>
        </w:rPr>
      </w:pPr>
      <w:r w:rsidRPr="00FC10AA">
        <w:rPr>
          <w:rFonts w:ascii="Times New Roman" w:hAnsi="Times New Roman" w:cs="Times New Roman"/>
          <w:color w:val="000000"/>
        </w:rPr>
        <w:t xml:space="preserve">On motion </w:t>
      </w:r>
      <w:r w:rsidRPr="001F132E">
        <w:rPr>
          <w:rFonts w:ascii="Times New Roman" w:hAnsi="Times New Roman" w:cs="Times New Roman"/>
          <w:color w:val="000000"/>
        </w:rPr>
        <w:t>by</w:t>
      </w:r>
      <w:r w:rsidR="0039068B">
        <w:rPr>
          <w:rFonts w:ascii="Times New Roman" w:hAnsi="Times New Roman" w:cs="Times New Roman"/>
          <w:color w:val="000000"/>
        </w:rPr>
        <w:t xml:space="preserve"> R. King</w:t>
      </w:r>
      <w:r w:rsidRPr="00FC10AA">
        <w:rPr>
          <w:rFonts w:ascii="Times New Roman" w:hAnsi="Times New Roman" w:cs="Times New Roman"/>
          <w:color w:val="000000"/>
        </w:rPr>
        <w:t>, se</w:t>
      </w:r>
      <w:r w:rsidR="0039068B">
        <w:rPr>
          <w:rFonts w:ascii="Times New Roman" w:hAnsi="Times New Roman" w:cs="Times New Roman"/>
          <w:color w:val="000000"/>
        </w:rPr>
        <w:t>cond by L. Bolzner</w:t>
      </w:r>
      <w:r w:rsidRPr="00EA5B26">
        <w:rPr>
          <w:rFonts w:ascii="Times New Roman" w:hAnsi="Times New Roman" w:cs="Times New Roman"/>
          <w:color w:val="000000"/>
        </w:rPr>
        <w:t xml:space="preserve">, all aye, motion carried to </w:t>
      </w:r>
      <w:r w:rsidR="00F02E65" w:rsidRPr="00F02E65">
        <w:rPr>
          <w:rFonts w:ascii="Times New Roman" w:hAnsi="Times New Roman" w:cs="Times New Roman"/>
          <w:color w:val="000000"/>
        </w:rPr>
        <w:t xml:space="preserve">approve an extension of the sales tax exemption through December 31, 2024.  </w:t>
      </w:r>
    </w:p>
    <w:p w14:paraId="576F9E2D" w14:textId="77777777" w:rsidR="008374AA" w:rsidRDefault="008374AA" w:rsidP="00742703">
      <w:pPr>
        <w:autoSpaceDE w:val="0"/>
        <w:autoSpaceDN w:val="0"/>
        <w:adjustRightInd w:val="0"/>
        <w:spacing w:after="0" w:line="240" w:lineRule="auto"/>
        <w:rPr>
          <w:rFonts w:ascii="Times New Roman" w:hAnsi="Times New Roman" w:cs="Times New Roman"/>
        </w:rPr>
      </w:pPr>
    </w:p>
    <w:p w14:paraId="71C40DB3" w14:textId="31D6FB2D" w:rsidR="00742703" w:rsidRPr="006B2913" w:rsidRDefault="00742703" w:rsidP="00742703">
      <w:pPr>
        <w:pStyle w:val="BlockText"/>
        <w:tabs>
          <w:tab w:val="left" w:pos="9270"/>
        </w:tabs>
        <w:ind w:left="0" w:right="0"/>
        <w:jc w:val="left"/>
        <w:rPr>
          <w:b/>
          <w:sz w:val="22"/>
          <w:szCs w:val="22"/>
          <w:u w:val="single"/>
        </w:rPr>
      </w:pPr>
      <w:r w:rsidRPr="00742703">
        <w:rPr>
          <w:b/>
          <w:sz w:val="22"/>
          <w:szCs w:val="22"/>
          <w:u w:val="single"/>
        </w:rPr>
        <w:t>39 Jet View Drive, LLC – Extension</w:t>
      </w:r>
      <w:r w:rsidRPr="006B2913">
        <w:rPr>
          <w:b/>
          <w:sz w:val="22"/>
          <w:szCs w:val="22"/>
          <w:u w:val="single"/>
        </w:rPr>
        <w:tab/>
      </w:r>
    </w:p>
    <w:p w14:paraId="22E2A227" w14:textId="015425FA" w:rsidR="00742703" w:rsidRDefault="00207F62" w:rsidP="00742703">
      <w:pPr>
        <w:autoSpaceDE w:val="0"/>
        <w:autoSpaceDN w:val="0"/>
        <w:adjustRightInd w:val="0"/>
        <w:spacing w:after="0" w:line="240" w:lineRule="auto"/>
        <w:rPr>
          <w:rFonts w:ascii="Times New Roman" w:hAnsi="Times New Roman" w:cs="Times New Roman"/>
          <w:color w:val="000000"/>
        </w:rPr>
      </w:pPr>
      <w:r w:rsidRPr="00207F62">
        <w:rPr>
          <w:rFonts w:ascii="Times New Roman" w:hAnsi="Times New Roman" w:cs="Times New Roman"/>
          <w:color w:val="000000"/>
        </w:rPr>
        <w:t xml:space="preserve">39 Jet View Drive, LLC, a real estate holding company, is constructing a 52,500 sq. ft. building for its tenant Sydor Optics, a manufacturer of precision optical substrates. The project, located in the Town of Chili, </w:t>
      </w:r>
      <w:proofErr w:type="gramStart"/>
      <w:r w:rsidRPr="00207F62">
        <w:rPr>
          <w:rFonts w:ascii="Times New Roman" w:hAnsi="Times New Roman" w:cs="Times New Roman"/>
          <w:color w:val="000000"/>
        </w:rPr>
        <w:t>was originally approved</w:t>
      </w:r>
      <w:proofErr w:type="gramEnd"/>
      <w:r w:rsidRPr="00207F62">
        <w:rPr>
          <w:rFonts w:ascii="Times New Roman" w:hAnsi="Times New Roman" w:cs="Times New Roman"/>
          <w:color w:val="000000"/>
        </w:rPr>
        <w:t xml:space="preserve"> in April 2021.  In April 2023, an extension </w:t>
      </w:r>
      <w:proofErr w:type="gramStart"/>
      <w:r w:rsidRPr="00207F62">
        <w:rPr>
          <w:rFonts w:ascii="Times New Roman" w:hAnsi="Times New Roman" w:cs="Times New Roman"/>
          <w:color w:val="000000"/>
        </w:rPr>
        <w:t>was approved</w:t>
      </w:r>
      <w:proofErr w:type="gramEnd"/>
      <w:r w:rsidRPr="00207F62">
        <w:rPr>
          <w:rFonts w:ascii="Times New Roman" w:hAnsi="Times New Roman" w:cs="Times New Roman"/>
          <w:color w:val="000000"/>
        </w:rPr>
        <w:t xml:space="preserve"> through December 31, 2023.  The applicant is now seeking another extension of the sales tax exemption through December 31, 2024 due to a change in the anticipated initial tenant.</w:t>
      </w:r>
    </w:p>
    <w:p w14:paraId="14419D2C" w14:textId="77777777" w:rsidR="00207F62" w:rsidRDefault="00207F62" w:rsidP="00742703">
      <w:pPr>
        <w:autoSpaceDE w:val="0"/>
        <w:autoSpaceDN w:val="0"/>
        <w:adjustRightInd w:val="0"/>
        <w:spacing w:after="0" w:line="240" w:lineRule="auto"/>
        <w:rPr>
          <w:rFonts w:ascii="Times New Roman" w:hAnsi="Times New Roman" w:cs="Times New Roman"/>
          <w:color w:val="000000"/>
        </w:rPr>
      </w:pPr>
    </w:p>
    <w:p w14:paraId="6B736E8F" w14:textId="06DF732E" w:rsidR="00742703" w:rsidRDefault="00742703" w:rsidP="00742703">
      <w:pPr>
        <w:autoSpaceDE w:val="0"/>
        <w:autoSpaceDN w:val="0"/>
        <w:adjustRightInd w:val="0"/>
        <w:spacing w:after="0" w:line="240" w:lineRule="auto"/>
        <w:rPr>
          <w:rFonts w:ascii="Times New Roman" w:hAnsi="Times New Roman" w:cs="Times New Roman"/>
          <w:color w:val="000000"/>
        </w:rPr>
      </w:pPr>
      <w:r w:rsidRPr="00EA5B26">
        <w:rPr>
          <w:rFonts w:ascii="Times New Roman" w:hAnsi="Times New Roman" w:cs="Times New Roman"/>
          <w:color w:val="000000"/>
        </w:rPr>
        <w:t xml:space="preserve">The board considered the following resolution: </w:t>
      </w:r>
      <w:r w:rsidR="00207F62" w:rsidRPr="00207F62">
        <w:rPr>
          <w:rFonts w:ascii="Times New Roman" w:hAnsi="Times New Roman" w:cs="Times New Roman"/>
          <w:color w:val="000000"/>
        </w:rPr>
        <w:t>RESOLUTION OF THE COUNTY OF MONROE INDUSTRIAL DEVELOPMENT AGENCY (THE "AGENCY") AUTHORIZING THE EXTENSION OF THE SALES AND USE TAX EXEMPTION BENEFITS (AS HEREINAFTER DEFINED) GRANTED TO 39 JET VIEW DRIVE, LLC (THE "COMPANY") THROUGH DECEMBER 31, 2024, AND THE EXECUTION OF RELATED DOCUMENTS.</w:t>
      </w:r>
    </w:p>
    <w:p w14:paraId="46654D39" w14:textId="77777777" w:rsidR="00742703" w:rsidRPr="00EA5B26" w:rsidRDefault="00742703" w:rsidP="00742703">
      <w:pPr>
        <w:autoSpaceDE w:val="0"/>
        <w:autoSpaceDN w:val="0"/>
        <w:adjustRightInd w:val="0"/>
        <w:spacing w:after="0" w:line="240" w:lineRule="auto"/>
        <w:rPr>
          <w:rFonts w:ascii="Times New Roman" w:hAnsi="Times New Roman" w:cs="Times New Roman"/>
          <w:color w:val="000000"/>
        </w:rPr>
      </w:pPr>
    </w:p>
    <w:p w14:paraId="3750657D" w14:textId="432C2116" w:rsidR="00742703" w:rsidRDefault="00742703" w:rsidP="00742703">
      <w:pPr>
        <w:autoSpaceDE w:val="0"/>
        <w:autoSpaceDN w:val="0"/>
        <w:adjustRightInd w:val="0"/>
        <w:spacing w:after="0" w:line="240" w:lineRule="auto"/>
        <w:rPr>
          <w:rFonts w:ascii="Times New Roman" w:hAnsi="Times New Roman" w:cs="Times New Roman"/>
          <w:color w:val="000000"/>
        </w:rPr>
      </w:pPr>
      <w:r w:rsidRPr="00EA5B26">
        <w:rPr>
          <w:rFonts w:ascii="Times New Roman" w:hAnsi="Times New Roman" w:cs="Times New Roman"/>
          <w:color w:val="000000"/>
        </w:rPr>
        <w:t xml:space="preserve">On motion </w:t>
      </w:r>
      <w:r w:rsidRPr="008A3030">
        <w:rPr>
          <w:rFonts w:ascii="Times New Roman" w:hAnsi="Times New Roman" w:cs="Times New Roman"/>
          <w:color w:val="000000"/>
        </w:rPr>
        <w:t xml:space="preserve">by </w:t>
      </w:r>
      <w:r w:rsidR="00F02E65">
        <w:rPr>
          <w:rFonts w:ascii="Times New Roman" w:hAnsi="Times New Roman" w:cs="Times New Roman"/>
          <w:color w:val="000000"/>
        </w:rPr>
        <w:t>R. King</w:t>
      </w:r>
      <w:r w:rsidRPr="008A3030">
        <w:rPr>
          <w:rFonts w:ascii="Times New Roman" w:hAnsi="Times New Roman" w:cs="Times New Roman"/>
          <w:color w:val="000000"/>
        </w:rPr>
        <w:t xml:space="preserve">, second by </w:t>
      </w:r>
      <w:r w:rsidR="00F02E65">
        <w:rPr>
          <w:rFonts w:ascii="Times New Roman" w:hAnsi="Times New Roman" w:cs="Times New Roman"/>
          <w:color w:val="000000"/>
        </w:rPr>
        <w:t>J. Popli</w:t>
      </w:r>
      <w:r w:rsidRPr="008A3030">
        <w:rPr>
          <w:rFonts w:ascii="Times New Roman" w:hAnsi="Times New Roman" w:cs="Times New Roman"/>
          <w:color w:val="000000"/>
        </w:rPr>
        <w:t>, all aye</w:t>
      </w:r>
      <w:r w:rsidRPr="00EA5B26">
        <w:rPr>
          <w:rFonts w:ascii="Times New Roman" w:hAnsi="Times New Roman" w:cs="Times New Roman"/>
          <w:color w:val="000000"/>
        </w:rPr>
        <w:t xml:space="preserve">, motion carried </w:t>
      </w:r>
      <w:r w:rsidR="00F02E65" w:rsidRPr="00F02E65">
        <w:rPr>
          <w:rFonts w:ascii="Times New Roman" w:hAnsi="Times New Roman" w:cs="Times New Roman"/>
          <w:color w:val="000000"/>
        </w:rPr>
        <w:t>to approve an exten</w:t>
      </w:r>
      <w:r w:rsidR="0054045B">
        <w:rPr>
          <w:rFonts w:ascii="Times New Roman" w:hAnsi="Times New Roman" w:cs="Times New Roman"/>
          <w:color w:val="000000"/>
        </w:rPr>
        <w:t>sion of the sales tax exemption</w:t>
      </w:r>
      <w:r w:rsidR="00F02E65" w:rsidRPr="00F02E65">
        <w:rPr>
          <w:rFonts w:ascii="Times New Roman" w:hAnsi="Times New Roman" w:cs="Times New Roman"/>
          <w:color w:val="000000"/>
        </w:rPr>
        <w:t xml:space="preserve"> through December 31, 2024.  </w:t>
      </w:r>
    </w:p>
    <w:p w14:paraId="225247D3" w14:textId="77777777" w:rsidR="00742703" w:rsidRDefault="00742703" w:rsidP="00742703">
      <w:pPr>
        <w:autoSpaceDE w:val="0"/>
        <w:autoSpaceDN w:val="0"/>
        <w:adjustRightInd w:val="0"/>
        <w:spacing w:after="0" w:line="240" w:lineRule="auto"/>
        <w:rPr>
          <w:rFonts w:ascii="Times New Roman" w:hAnsi="Times New Roman" w:cs="Times New Roman"/>
          <w:color w:val="000000"/>
        </w:rPr>
      </w:pPr>
    </w:p>
    <w:p w14:paraId="499A3435" w14:textId="066CB875" w:rsidR="00742703" w:rsidRPr="006B2913" w:rsidRDefault="00742703" w:rsidP="00742703">
      <w:pPr>
        <w:pStyle w:val="BlockText"/>
        <w:tabs>
          <w:tab w:val="left" w:pos="9270"/>
        </w:tabs>
        <w:ind w:left="0" w:right="0"/>
        <w:jc w:val="left"/>
        <w:rPr>
          <w:b/>
          <w:sz w:val="22"/>
          <w:szCs w:val="22"/>
          <w:u w:val="single"/>
        </w:rPr>
      </w:pPr>
      <w:r w:rsidRPr="00742703">
        <w:rPr>
          <w:b/>
          <w:sz w:val="22"/>
          <w:szCs w:val="22"/>
          <w:u w:val="single"/>
        </w:rPr>
        <w:t>Andrews Terrace Community Partners, L.P. - Extension</w:t>
      </w:r>
      <w:r w:rsidRPr="006B2913">
        <w:rPr>
          <w:b/>
          <w:sz w:val="22"/>
          <w:szCs w:val="22"/>
          <w:u w:val="single"/>
        </w:rPr>
        <w:tab/>
      </w:r>
    </w:p>
    <w:p w14:paraId="0302FCDC" w14:textId="5D53FF42" w:rsidR="00F2174A" w:rsidRDefault="00F2174A" w:rsidP="00742703">
      <w:pPr>
        <w:autoSpaceDE w:val="0"/>
        <w:autoSpaceDN w:val="0"/>
        <w:adjustRightInd w:val="0"/>
        <w:spacing w:after="0" w:line="240" w:lineRule="auto"/>
        <w:rPr>
          <w:rFonts w:ascii="Times New Roman" w:hAnsi="Times New Roman" w:cs="Times New Roman"/>
          <w:color w:val="000000"/>
        </w:rPr>
      </w:pPr>
      <w:r w:rsidRPr="00F2174A">
        <w:rPr>
          <w:rFonts w:ascii="Times New Roman" w:hAnsi="Times New Roman" w:cs="Times New Roman"/>
          <w:color w:val="000000"/>
        </w:rPr>
        <w:t xml:space="preserve">Andrews Terrace Community Partners, L.P. is purchasing and renovating Andrews Terrace Apartments in the City of Rochester.  Andrews Terrace is an affordable housing project with 526 units, 496 of which are Section 8 housing.  The applicant is renovating the units, common areas, building systems and exterior improvements.  In February 2023, the applicant </w:t>
      </w:r>
      <w:proofErr w:type="gramStart"/>
      <w:r w:rsidRPr="00F2174A">
        <w:rPr>
          <w:rFonts w:ascii="Times New Roman" w:hAnsi="Times New Roman" w:cs="Times New Roman"/>
          <w:color w:val="000000"/>
        </w:rPr>
        <w:t>was approved</w:t>
      </w:r>
      <w:proofErr w:type="gramEnd"/>
      <w:r w:rsidRPr="00F2174A">
        <w:rPr>
          <w:rFonts w:ascii="Times New Roman" w:hAnsi="Times New Roman" w:cs="Times New Roman"/>
          <w:color w:val="000000"/>
        </w:rPr>
        <w:t xml:space="preserve"> for a Shelter Rent PILOT agreement, tax-exempt bond financing, and sales tax and mortgage recording tax exemptions through December 31, 2025.  The applicant is now seeking an extension of the sales tax exemptions through December 31, 2026 due to a change in </w:t>
      </w:r>
      <w:proofErr w:type="gramStart"/>
      <w:r w:rsidRPr="00F2174A">
        <w:rPr>
          <w:rFonts w:ascii="Times New Roman" w:hAnsi="Times New Roman" w:cs="Times New Roman"/>
          <w:color w:val="000000"/>
        </w:rPr>
        <w:t>construction period completion date</w:t>
      </w:r>
      <w:proofErr w:type="gramEnd"/>
      <w:r>
        <w:rPr>
          <w:rFonts w:ascii="Times New Roman" w:hAnsi="Times New Roman" w:cs="Times New Roman"/>
          <w:color w:val="000000"/>
        </w:rPr>
        <w:t>.</w:t>
      </w:r>
    </w:p>
    <w:p w14:paraId="7A746B87" w14:textId="77777777" w:rsidR="00F2174A" w:rsidRDefault="00F2174A" w:rsidP="00742703">
      <w:pPr>
        <w:autoSpaceDE w:val="0"/>
        <w:autoSpaceDN w:val="0"/>
        <w:adjustRightInd w:val="0"/>
        <w:spacing w:after="0" w:line="240" w:lineRule="auto"/>
        <w:rPr>
          <w:rFonts w:ascii="Times New Roman" w:hAnsi="Times New Roman" w:cs="Times New Roman"/>
          <w:color w:val="000000"/>
        </w:rPr>
      </w:pPr>
    </w:p>
    <w:p w14:paraId="32F513B3" w14:textId="3995E7E0" w:rsidR="00742703" w:rsidRDefault="00742703" w:rsidP="00742703">
      <w:pPr>
        <w:autoSpaceDE w:val="0"/>
        <w:autoSpaceDN w:val="0"/>
        <w:adjustRightInd w:val="0"/>
        <w:spacing w:after="0" w:line="240" w:lineRule="auto"/>
        <w:rPr>
          <w:rFonts w:ascii="Times New Roman" w:hAnsi="Times New Roman" w:cs="Times New Roman"/>
          <w:color w:val="000000"/>
        </w:rPr>
      </w:pPr>
      <w:r w:rsidRPr="00EA5B26">
        <w:rPr>
          <w:rFonts w:ascii="Times New Roman" w:hAnsi="Times New Roman" w:cs="Times New Roman"/>
          <w:color w:val="000000"/>
        </w:rPr>
        <w:t xml:space="preserve">The board considered the following resolution: </w:t>
      </w:r>
      <w:r w:rsidR="00F2174A" w:rsidRPr="00F2174A">
        <w:rPr>
          <w:rFonts w:ascii="Times New Roman" w:hAnsi="Times New Roman" w:cs="Times New Roman"/>
          <w:color w:val="000000"/>
        </w:rPr>
        <w:t>RESOLUTION OF THE COUNTY OF MONROE INDUSTRIAL DEVELOPMENT AGENCY (THE "AGENCY") AUTHORIZING THE EXTENSION OF THE SALES TAX EXEMPTION BENEFIT GRANTED TO ANDREWS TERRACE COMMUNITY PARTNERS, L.P. (THE "COMPANY") THROUGH DECEMBER 31, 2026; AND THE EXECUTION OF RELATED DOCUMENTS.</w:t>
      </w:r>
    </w:p>
    <w:p w14:paraId="7F017B49" w14:textId="77777777" w:rsidR="00742703" w:rsidRPr="00FC10AA" w:rsidRDefault="00742703" w:rsidP="00742703">
      <w:pPr>
        <w:autoSpaceDE w:val="0"/>
        <w:autoSpaceDN w:val="0"/>
        <w:adjustRightInd w:val="0"/>
        <w:spacing w:after="0" w:line="240" w:lineRule="auto"/>
        <w:rPr>
          <w:rFonts w:ascii="Times New Roman" w:hAnsi="Times New Roman" w:cs="Times New Roman"/>
          <w:color w:val="000000"/>
        </w:rPr>
      </w:pPr>
    </w:p>
    <w:p w14:paraId="58F51A1D" w14:textId="1206ECA9" w:rsidR="00742703" w:rsidRDefault="00742703" w:rsidP="00EA5B26">
      <w:pPr>
        <w:autoSpaceDE w:val="0"/>
        <w:autoSpaceDN w:val="0"/>
        <w:adjustRightInd w:val="0"/>
        <w:spacing w:after="0" w:line="240" w:lineRule="auto"/>
        <w:rPr>
          <w:rFonts w:ascii="Times New Roman" w:hAnsi="Times New Roman" w:cs="Times New Roman"/>
        </w:rPr>
      </w:pPr>
      <w:r w:rsidRPr="00FC10AA">
        <w:rPr>
          <w:rFonts w:ascii="Times New Roman" w:hAnsi="Times New Roman" w:cs="Times New Roman"/>
          <w:color w:val="000000"/>
        </w:rPr>
        <w:t xml:space="preserve">On motion </w:t>
      </w:r>
      <w:r w:rsidRPr="001F132E">
        <w:rPr>
          <w:rFonts w:ascii="Times New Roman" w:hAnsi="Times New Roman" w:cs="Times New Roman"/>
          <w:color w:val="000000"/>
        </w:rPr>
        <w:t xml:space="preserve">by </w:t>
      </w:r>
      <w:r w:rsidR="00F02E65">
        <w:rPr>
          <w:rFonts w:ascii="Times New Roman" w:hAnsi="Times New Roman" w:cs="Times New Roman"/>
          <w:color w:val="000000"/>
        </w:rPr>
        <w:t>R. King</w:t>
      </w:r>
      <w:r w:rsidRPr="00FC10AA">
        <w:rPr>
          <w:rFonts w:ascii="Times New Roman" w:hAnsi="Times New Roman" w:cs="Times New Roman"/>
          <w:color w:val="000000"/>
        </w:rPr>
        <w:t xml:space="preserve">, second by </w:t>
      </w:r>
      <w:r w:rsidR="00F02E65">
        <w:rPr>
          <w:rFonts w:ascii="Times New Roman" w:hAnsi="Times New Roman" w:cs="Times New Roman"/>
          <w:color w:val="000000"/>
        </w:rPr>
        <w:t>L. Bolzner</w:t>
      </w:r>
      <w:r w:rsidRPr="00EA5B26">
        <w:rPr>
          <w:rFonts w:ascii="Times New Roman" w:hAnsi="Times New Roman" w:cs="Times New Roman"/>
          <w:color w:val="000000"/>
        </w:rPr>
        <w:t xml:space="preserve">, all aye, motion carried to </w:t>
      </w:r>
      <w:r w:rsidR="00F02E65" w:rsidRPr="00F02E65">
        <w:rPr>
          <w:rFonts w:ascii="Times New Roman" w:hAnsi="Times New Roman" w:cs="Times New Roman"/>
          <w:color w:val="000000"/>
        </w:rPr>
        <w:t xml:space="preserve">approve an extension of the sales tax exemption through December 31, 2026.  </w:t>
      </w:r>
    </w:p>
    <w:p w14:paraId="5EC0BA45" w14:textId="01A436E5" w:rsidR="00742703" w:rsidRDefault="00742703" w:rsidP="00EA5B26">
      <w:pPr>
        <w:autoSpaceDE w:val="0"/>
        <w:autoSpaceDN w:val="0"/>
        <w:adjustRightInd w:val="0"/>
        <w:spacing w:after="0" w:line="240" w:lineRule="auto"/>
        <w:rPr>
          <w:rFonts w:ascii="Times New Roman" w:hAnsi="Times New Roman" w:cs="Times New Roman"/>
        </w:rPr>
      </w:pPr>
    </w:p>
    <w:p w14:paraId="13DA9735" w14:textId="554F1561" w:rsidR="00742703" w:rsidRDefault="00742703" w:rsidP="00EA5B26">
      <w:pPr>
        <w:autoSpaceDE w:val="0"/>
        <w:autoSpaceDN w:val="0"/>
        <w:adjustRightInd w:val="0"/>
        <w:spacing w:after="0" w:line="240" w:lineRule="auto"/>
        <w:rPr>
          <w:rFonts w:ascii="Times New Roman" w:hAnsi="Times New Roman" w:cs="Times New Roman"/>
        </w:rPr>
      </w:pPr>
    </w:p>
    <w:p w14:paraId="4FB3BB6E" w14:textId="3274279D" w:rsidR="00595A1A" w:rsidRDefault="00595A1A" w:rsidP="00595A1A">
      <w:pPr>
        <w:autoSpaceDE w:val="0"/>
        <w:autoSpaceDN w:val="0"/>
        <w:adjustRightInd w:val="0"/>
        <w:spacing w:after="0" w:line="240" w:lineRule="auto"/>
        <w:rPr>
          <w:rFonts w:ascii="Times New Roman" w:hAnsi="Times New Roman" w:cs="Times New Roman"/>
        </w:rPr>
      </w:pPr>
      <w:r w:rsidRPr="00595A1A">
        <w:rPr>
          <w:rFonts w:ascii="Times New Roman" w:hAnsi="Times New Roman" w:cs="Times New Roman"/>
        </w:rPr>
        <w:t>Execu</w:t>
      </w:r>
      <w:r>
        <w:rPr>
          <w:rFonts w:ascii="Times New Roman" w:hAnsi="Times New Roman" w:cs="Times New Roman"/>
        </w:rPr>
        <w:t>tive Director Liss introduced Dr. Bruce</w:t>
      </w:r>
      <w:r w:rsidR="00327E8F">
        <w:rPr>
          <w:rFonts w:ascii="Times New Roman" w:hAnsi="Times New Roman" w:cs="Times New Roman"/>
        </w:rPr>
        <w:t xml:space="preserve"> Ingersoll</w:t>
      </w:r>
      <w:r>
        <w:rPr>
          <w:rFonts w:ascii="Times New Roman" w:hAnsi="Times New Roman" w:cs="Times New Roman"/>
        </w:rPr>
        <w:t xml:space="preserve"> </w:t>
      </w:r>
      <w:ins w:id="0" w:author="Sepulveda, Amy" w:date="2024-01-02T13:47:00Z">
        <w:r w:rsidR="006C0F4C">
          <w:rPr>
            <w:rFonts w:ascii="Times New Roman" w:hAnsi="Times New Roman" w:cs="Times New Roman"/>
          </w:rPr>
          <w:t xml:space="preserve">and Dr. Isadora Marion </w:t>
        </w:r>
      </w:ins>
      <w:bookmarkStart w:id="1" w:name="_GoBack"/>
      <w:bookmarkEnd w:id="1"/>
      <w:r>
        <w:rPr>
          <w:rFonts w:ascii="Times New Roman" w:hAnsi="Times New Roman" w:cs="Times New Roman"/>
        </w:rPr>
        <w:t>from Rochester Emergency Veterinary Services, Inc. to request funding from the board.</w:t>
      </w:r>
    </w:p>
    <w:p w14:paraId="39A4638A" w14:textId="77777777" w:rsidR="00595A1A" w:rsidRPr="00595A1A" w:rsidRDefault="00595A1A" w:rsidP="00595A1A">
      <w:pPr>
        <w:autoSpaceDE w:val="0"/>
        <w:autoSpaceDN w:val="0"/>
        <w:adjustRightInd w:val="0"/>
        <w:spacing w:after="0" w:line="240" w:lineRule="auto"/>
        <w:rPr>
          <w:rFonts w:ascii="Times New Roman" w:hAnsi="Times New Roman" w:cs="Times New Roman"/>
        </w:rPr>
      </w:pPr>
    </w:p>
    <w:p w14:paraId="3D2A4E64" w14:textId="3706846F" w:rsidR="00595A1A" w:rsidRDefault="00595A1A" w:rsidP="00595A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On motion by R. King</w:t>
      </w:r>
      <w:r w:rsidRPr="00595A1A">
        <w:rPr>
          <w:rFonts w:ascii="Times New Roman" w:hAnsi="Times New Roman" w:cs="Times New Roman"/>
        </w:rPr>
        <w:t>, second by J.</w:t>
      </w:r>
      <w:r>
        <w:rPr>
          <w:rFonts w:ascii="Times New Roman" w:hAnsi="Times New Roman" w:cs="Times New Roman"/>
        </w:rPr>
        <w:t xml:space="preserve"> Alloco</w:t>
      </w:r>
      <w:r w:rsidRPr="00595A1A">
        <w:rPr>
          <w:rFonts w:ascii="Times New Roman" w:hAnsi="Times New Roman" w:cs="Times New Roman"/>
        </w:rPr>
        <w:t>, all aye, motion carried to approve the execution and delivery of a contract with Rochester Emerg</w:t>
      </w:r>
      <w:r>
        <w:rPr>
          <w:rFonts w:ascii="Times New Roman" w:hAnsi="Times New Roman" w:cs="Times New Roman"/>
        </w:rPr>
        <w:t xml:space="preserve">ency Veterinary Services, Inc. </w:t>
      </w:r>
      <w:r w:rsidRPr="00595A1A">
        <w:rPr>
          <w:rFonts w:ascii="Times New Roman" w:hAnsi="Times New Roman" w:cs="Times New Roman"/>
        </w:rPr>
        <w:t xml:space="preserve">for equipment purchases needed to open a new hospital in an amount not to exceed $100,000 for one year.  </w:t>
      </w:r>
    </w:p>
    <w:p w14:paraId="3D69AD8B" w14:textId="4614578E" w:rsidR="00595A1A" w:rsidRDefault="00595A1A" w:rsidP="00595A1A">
      <w:pPr>
        <w:autoSpaceDE w:val="0"/>
        <w:autoSpaceDN w:val="0"/>
        <w:adjustRightInd w:val="0"/>
        <w:spacing w:after="0" w:line="240" w:lineRule="auto"/>
        <w:rPr>
          <w:rFonts w:ascii="Times New Roman" w:hAnsi="Times New Roman" w:cs="Times New Roman"/>
        </w:rPr>
      </w:pPr>
    </w:p>
    <w:p w14:paraId="156FB635" w14:textId="1B5E71D6" w:rsidR="00595A1A" w:rsidRDefault="00595A1A" w:rsidP="00595A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Executive Director Liss reviewed the staff travel report.</w:t>
      </w:r>
    </w:p>
    <w:p w14:paraId="2C4EE95D" w14:textId="10DA3901" w:rsidR="00595A1A" w:rsidRDefault="00595A1A" w:rsidP="00595A1A">
      <w:pPr>
        <w:autoSpaceDE w:val="0"/>
        <w:autoSpaceDN w:val="0"/>
        <w:adjustRightInd w:val="0"/>
        <w:spacing w:after="0" w:line="240" w:lineRule="auto"/>
        <w:rPr>
          <w:rFonts w:ascii="Times New Roman" w:hAnsi="Times New Roman" w:cs="Times New Roman"/>
        </w:rPr>
      </w:pPr>
    </w:p>
    <w:p w14:paraId="1DB88C69" w14:textId="1D42F19A" w:rsidR="00595A1A" w:rsidRDefault="00595A1A" w:rsidP="00595A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Executive Director Liss reviewed the meeting schedule for next year.</w:t>
      </w:r>
    </w:p>
    <w:p w14:paraId="109AB450" w14:textId="1535D245" w:rsidR="00595A1A" w:rsidRDefault="00595A1A" w:rsidP="00595A1A">
      <w:pPr>
        <w:autoSpaceDE w:val="0"/>
        <w:autoSpaceDN w:val="0"/>
        <w:adjustRightInd w:val="0"/>
        <w:spacing w:after="0" w:line="240" w:lineRule="auto"/>
        <w:rPr>
          <w:rFonts w:ascii="Times New Roman" w:hAnsi="Times New Roman" w:cs="Times New Roman"/>
        </w:rPr>
      </w:pPr>
    </w:p>
    <w:p w14:paraId="4CD06A1F" w14:textId="1FEBB578" w:rsidR="00595A1A" w:rsidRDefault="00595A1A" w:rsidP="00595A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Executive Director Liss reviewed the current dashboard.</w:t>
      </w:r>
    </w:p>
    <w:p w14:paraId="309D7AC9" w14:textId="77777777" w:rsidR="00595A1A" w:rsidRDefault="00595A1A" w:rsidP="00595A1A">
      <w:pPr>
        <w:autoSpaceDE w:val="0"/>
        <w:autoSpaceDN w:val="0"/>
        <w:adjustRightInd w:val="0"/>
        <w:spacing w:after="0" w:line="240" w:lineRule="auto"/>
        <w:rPr>
          <w:rFonts w:ascii="Times New Roman" w:hAnsi="Times New Roman" w:cs="Times New Roman"/>
        </w:rPr>
      </w:pPr>
    </w:p>
    <w:p w14:paraId="63A7476B" w14:textId="20004BBD" w:rsidR="00595A1A" w:rsidRPr="00750344" w:rsidRDefault="00595A1A" w:rsidP="00595A1A">
      <w:pPr>
        <w:autoSpaceDE w:val="0"/>
        <w:autoSpaceDN w:val="0"/>
        <w:adjustRightInd w:val="0"/>
        <w:spacing w:after="0" w:line="240" w:lineRule="auto"/>
        <w:rPr>
          <w:rFonts w:ascii="Times New Roman" w:hAnsi="Times New Roman" w:cs="Times New Roman"/>
        </w:rPr>
      </w:pPr>
      <w:r w:rsidRPr="00595A1A">
        <w:rPr>
          <w:rFonts w:ascii="Times New Roman" w:hAnsi="Times New Roman" w:cs="Times New Roman"/>
        </w:rPr>
        <w:t xml:space="preserve">A motion </w:t>
      </w:r>
      <w:proofErr w:type="gramStart"/>
      <w:r w:rsidRPr="00595A1A">
        <w:rPr>
          <w:rFonts w:ascii="Times New Roman" w:hAnsi="Times New Roman" w:cs="Times New Roman"/>
        </w:rPr>
        <w:t>was made</w:t>
      </w:r>
      <w:proofErr w:type="gramEnd"/>
      <w:r w:rsidRPr="00595A1A">
        <w:rPr>
          <w:rFonts w:ascii="Times New Roman" w:hAnsi="Times New Roman" w:cs="Times New Roman"/>
        </w:rPr>
        <w:t xml:space="preserve"> to enter into Executive Session under Section 105(h</w:t>
      </w:r>
      <w:r>
        <w:rPr>
          <w:rFonts w:ascii="Times New Roman" w:hAnsi="Times New Roman" w:cs="Times New Roman"/>
        </w:rPr>
        <w:t xml:space="preserve"> and f</w:t>
      </w:r>
      <w:r w:rsidRPr="00595A1A">
        <w:rPr>
          <w:rFonts w:ascii="Times New Roman" w:hAnsi="Times New Roman" w:cs="Times New Roman"/>
        </w:rPr>
        <w:t>) to discuss the proposed sale of real property</w:t>
      </w:r>
      <w:r>
        <w:rPr>
          <w:rFonts w:ascii="Times New Roman" w:hAnsi="Times New Roman" w:cs="Times New Roman"/>
        </w:rPr>
        <w:t xml:space="preserve"> and personnel matters. On motion by J. Popli, second by L. Bolzner</w:t>
      </w:r>
      <w:r w:rsidRPr="00595A1A">
        <w:rPr>
          <w:rFonts w:ascii="Times New Roman" w:hAnsi="Times New Roman" w:cs="Times New Roman"/>
        </w:rPr>
        <w:t xml:space="preserve">, all aye, the motion </w:t>
      </w:r>
      <w:proofErr w:type="gramStart"/>
      <w:r w:rsidRPr="00595A1A">
        <w:rPr>
          <w:rFonts w:ascii="Times New Roman" w:hAnsi="Times New Roman" w:cs="Times New Roman"/>
        </w:rPr>
        <w:t>was unanimously approved</w:t>
      </w:r>
      <w:proofErr w:type="gramEnd"/>
      <w:r w:rsidRPr="00595A1A">
        <w:rPr>
          <w:rFonts w:ascii="Times New Roman" w:hAnsi="Times New Roman" w:cs="Times New Roman"/>
        </w:rPr>
        <w:t xml:space="preserve">. The board </w:t>
      </w:r>
      <w:r w:rsidRPr="00750344">
        <w:rPr>
          <w:rFonts w:ascii="Times New Roman" w:hAnsi="Times New Roman" w:cs="Times New Roman"/>
        </w:rPr>
        <w:t>went into executive session at 12:58 p.m.</w:t>
      </w:r>
    </w:p>
    <w:p w14:paraId="236BB91A" w14:textId="0E4DC067" w:rsidR="00595A1A" w:rsidRPr="00595A1A" w:rsidRDefault="00595A1A" w:rsidP="00595A1A">
      <w:pPr>
        <w:autoSpaceDE w:val="0"/>
        <w:autoSpaceDN w:val="0"/>
        <w:adjustRightInd w:val="0"/>
        <w:spacing w:after="0" w:line="240" w:lineRule="auto"/>
        <w:rPr>
          <w:rFonts w:ascii="Times New Roman" w:hAnsi="Times New Roman" w:cs="Times New Roman"/>
        </w:rPr>
      </w:pPr>
      <w:r w:rsidRPr="00750344">
        <w:rPr>
          <w:rFonts w:ascii="Times New Roman" w:hAnsi="Times New Roman" w:cs="Times New Roman"/>
        </w:rPr>
        <w:t>On motion by N. Jones, second by R. King, all aye, motion carried to come out of Executive Session an</w:t>
      </w:r>
      <w:r w:rsidR="0054045B" w:rsidRPr="00750344">
        <w:rPr>
          <w:rFonts w:ascii="Times New Roman" w:hAnsi="Times New Roman" w:cs="Times New Roman"/>
        </w:rPr>
        <w:t xml:space="preserve">d continue the regular meeting </w:t>
      </w:r>
      <w:r w:rsidRPr="00750344">
        <w:rPr>
          <w:rFonts w:ascii="Times New Roman" w:hAnsi="Times New Roman" w:cs="Times New Roman"/>
        </w:rPr>
        <w:t>at 1:20 p.m.</w:t>
      </w:r>
    </w:p>
    <w:p w14:paraId="798CECC3" w14:textId="39610E8F" w:rsidR="00595A1A" w:rsidRDefault="00595A1A" w:rsidP="00595A1A">
      <w:pPr>
        <w:autoSpaceDE w:val="0"/>
        <w:autoSpaceDN w:val="0"/>
        <w:adjustRightInd w:val="0"/>
        <w:spacing w:after="0" w:line="240" w:lineRule="auto"/>
        <w:rPr>
          <w:rFonts w:ascii="Times New Roman" w:hAnsi="Times New Roman" w:cs="Times New Roman"/>
        </w:rPr>
      </w:pPr>
    </w:p>
    <w:p w14:paraId="139A2645" w14:textId="19B958C6" w:rsidR="00595A1A" w:rsidRPr="00595A1A" w:rsidRDefault="00595A1A" w:rsidP="00595A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On motion by R. King, second by J. Popli, all aye, m</w:t>
      </w:r>
      <w:r w:rsidRPr="00595A1A">
        <w:rPr>
          <w:rFonts w:ascii="Times New Roman" w:hAnsi="Times New Roman" w:cs="Times New Roman"/>
        </w:rPr>
        <w:t>otion</w:t>
      </w:r>
      <w:r>
        <w:rPr>
          <w:rFonts w:ascii="Times New Roman" w:hAnsi="Times New Roman" w:cs="Times New Roman"/>
        </w:rPr>
        <w:t xml:space="preserve"> carried</w:t>
      </w:r>
      <w:r w:rsidRPr="00595A1A">
        <w:rPr>
          <w:rFonts w:ascii="Times New Roman" w:hAnsi="Times New Roman" w:cs="Times New Roman"/>
        </w:rPr>
        <w:t xml:space="preserve"> to refund part of the deposit on the Brew Road purchase offer in an amount not to exceed $6,725.</w:t>
      </w:r>
    </w:p>
    <w:p w14:paraId="1BBAE761" w14:textId="77777777" w:rsidR="00595A1A" w:rsidRPr="00595A1A" w:rsidRDefault="00595A1A" w:rsidP="00595A1A">
      <w:pPr>
        <w:autoSpaceDE w:val="0"/>
        <w:autoSpaceDN w:val="0"/>
        <w:adjustRightInd w:val="0"/>
        <w:spacing w:after="0" w:line="240" w:lineRule="auto"/>
        <w:rPr>
          <w:rFonts w:ascii="Times New Roman" w:hAnsi="Times New Roman" w:cs="Times New Roman"/>
        </w:rPr>
      </w:pPr>
    </w:p>
    <w:p w14:paraId="6C4B448F" w14:textId="1DCFACC7" w:rsidR="00595A1A" w:rsidRPr="00595A1A" w:rsidRDefault="00595A1A" w:rsidP="00595A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On motion by L. Bolzner, second by R. King, all aye, m</w:t>
      </w:r>
      <w:r w:rsidRPr="00595A1A">
        <w:rPr>
          <w:rFonts w:ascii="Times New Roman" w:hAnsi="Times New Roman" w:cs="Times New Roman"/>
        </w:rPr>
        <w:t>otion</w:t>
      </w:r>
      <w:r>
        <w:rPr>
          <w:rFonts w:ascii="Times New Roman" w:hAnsi="Times New Roman" w:cs="Times New Roman"/>
        </w:rPr>
        <w:t xml:space="preserve"> carried</w:t>
      </w:r>
      <w:r w:rsidRPr="00595A1A">
        <w:rPr>
          <w:rFonts w:ascii="Times New Roman" w:hAnsi="Times New Roman" w:cs="Times New Roman"/>
        </w:rPr>
        <w:t xml:space="preserve"> to return part of the IDA fee on the Gascon Family Vineyards, LLC transaction in an amount not to exceed $1,851.13.</w:t>
      </w:r>
    </w:p>
    <w:p w14:paraId="1E92175D" w14:textId="77777777" w:rsidR="00595A1A" w:rsidRPr="00595A1A" w:rsidRDefault="00595A1A" w:rsidP="00595A1A">
      <w:pPr>
        <w:autoSpaceDE w:val="0"/>
        <w:autoSpaceDN w:val="0"/>
        <w:adjustRightInd w:val="0"/>
        <w:spacing w:after="0" w:line="240" w:lineRule="auto"/>
        <w:rPr>
          <w:rFonts w:ascii="Times New Roman" w:hAnsi="Times New Roman" w:cs="Times New Roman"/>
        </w:rPr>
      </w:pPr>
    </w:p>
    <w:p w14:paraId="1B947CF0" w14:textId="1400FA86" w:rsidR="00595A1A" w:rsidRDefault="00595A1A" w:rsidP="00595A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On motion by R. King, second by J. Popli, all aye, m</w:t>
      </w:r>
      <w:r w:rsidRPr="00595A1A">
        <w:rPr>
          <w:rFonts w:ascii="Times New Roman" w:hAnsi="Times New Roman" w:cs="Times New Roman"/>
        </w:rPr>
        <w:t xml:space="preserve">otion </w:t>
      </w:r>
      <w:r>
        <w:rPr>
          <w:rFonts w:ascii="Times New Roman" w:hAnsi="Times New Roman" w:cs="Times New Roman"/>
        </w:rPr>
        <w:t xml:space="preserve">carried </w:t>
      </w:r>
      <w:r w:rsidRPr="00595A1A">
        <w:rPr>
          <w:rFonts w:ascii="Times New Roman" w:hAnsi="Times New Roman" w:cs="Times New Roman"/>
        </w:rPr>
        <w:t xml:space="preserve">to accept the staff performance reviews and confirm compensation steps as discussed.  </w:t>
      </w:r>
    </w:p>
    <w:p w14:paraId="07A1B221" w14:textId="77777777" w:rsidR="00595A1A" w:rsidRPr="00595A1A" w:rsidRDefault="00595A1A" w:rsidP="00595A1A">
      <w:pPr>
        <w:autoSpaceDE w:val="0"/>
        <w:autoSpaceDN w:val="0"/>
        <w:adjustRightInd w:val="0"/>
        <w:spacing w:after="0" w:line="240" w:lineRule="auto"/>
        <w:rPr>
          <w:rFonts w:ascii="Times New Roman" w:hAnsi="Times New Roman" w:cs="Times New Roman"/>
        </w:rPr>
      </w:pPr>
    </w:p>
    <w:p w14:paraId="1B0E2D98" w14:textId="3FF043F4" w:rsidR="00595A1A" w:rsidRDefault="00595A1A" w:rsidP="00595A1A">
      <w:pPr>
        <w:autoSpaceDE w:val="0"/>
        <w:autoSpaceDN w:val="0"/>
        <w:adjustRightInd w:val="0"/>
        <w:spacing w:after="0" w:line="240" w:lineRule="auto"/>
        <w:rPr>
          <w:rFonts w:ascii="Times New Roman" w:hAnsi="Times New Roman" w:cs="Times New Roman"/>
        </w:rPr>
      </w:pPr>
      <w:proofErr w:type="gramStart"/>
      <w:r w:rsidRPr="00595A1A">
        <w:rPr>
          <w:rFonts w:ascii="Times New Roman" w:hAnsi="Times New Roman" w:cs="Times New Roman"/>
        </w:rPr>
        <w:t xml:space="preserve">The </w:t>
      </w:r>
      <w:r>
        <w:rPr>
          <w:rFonts w:ascii="Times New Roman" w:hAnsi="Times New Roman" w:cs="Times New Roman"/>
        </w:rPr>
        <w:t>Governance</w:t>
      </w:r>
      <w:r w:rsidRPr="00595A1A">
        <w:rPr>
          <w:rFonts w:ascii="Times New Roman" w:hAnsi="Times New Roman" w:cs="Times New Roman"/>
        </w:rPr>
        <w:t xml:space="preserve"> Com</w:t>
      </w:r>
      <w:r>
        <w:rPr>
          <w:rFonts w:ascii="Times New Roman" w:hAnsi="Times New Roman" w:cs="Times New Roman"/>
        </w:rPr>
        <w:t>mittee Report was given by J. Popli</w:t>
      </w:r>
      <w:proofErr w:type="gramEnd"/>
      <w:r w:rsidRPr="00595A1A">
        <w:rPr>
          <w:rFonts w:ascii="Times New Roman" w:hAnsi="Times New Roman" w:cs="Times New Roman"/>
        </w:rPr>
        <w:t xml:space="preserve">. The </w:t>
      </w:r>
      <w:r>
        <w:rPr>
          <w:rFonts w:ascii="Times New Roman" w:hAnsi="Times New Roman" w:cs="Times New Roman"/>
        </w:rPr>
        <w:t>Governance</w:t>
      </w:r>
      <w:r w:rsidRPr="00595A1A">
        <w:rPr>
          <w:rFonts w:ascii="Times New Roman" w:hAnsi="Times New Roman" w:cs="Times New Roman"/>
        </w:rPr>
        <w:t xml:space="preserve"> Committee met</w:t>
      </w:r>
      <w:r>
        <w:rPr>
          <w:rFonts w:ascii="Times New Roman" w:hAnsi="Times New Roman" w:cs="Times New Roman"/>
        </w:rPr>
        <w:t xml:space="preserve"> earlier</w:t>
      </w:r>
      <w:r w:rsidRPr="00595A1A">
        <w:rPr>
          <w:rFonts w:ascii="Times New Roman" w:hAnsi="Times New Roman" w:cs="Times New Roman"/>
        </w:rPr>
        <w:t xml:space="preserve"> on </w:t>
      </w:r>
      <w:r>
        <w:rPr>
          <w:rFonts w:ascii="Times New Roman" w:hAnsi="Times New Roman" w:cs="Times New Roman"/>
        </w:rPr>
        <w:t>December 19</w:t>
      </w:r>
      <w:r w:rsidRPr="00595A1A">
        <w:rPr>
          <w:rFonts w:ascii="Times New Roman" w:hAnsi="Times New Roman" w:cs="Times New Roman"/>
        </w:rPr>
        <w:t>, 2023 to review the</w:t>
      </w:r>
      <w:r>
        <w:rPr>
          <w:rFonts w:ascii="Times New Roman" w:hAnsi="Times New Roman" w:cs="Times New Roman"/>
        </w:rPr>
        <w:t xml:space="preserve"> administrative annual contracts.</w:t>
      </w:r>
      <w:r w:rsidRPr="00595A1A">
        <w:rPr>
          <w:rFonts w:ascii="Times New Roman" w:hAnsi="Times New Roman" w:cs="Times New Roman"/>
        </w:rPr>
        <w:t xml:space="preserve"> The committee recommends the full board </w:t>
      </w:r>
      <w:r>
        <w:rPr>
          <w:rFonts w:ascii="Times New Roman" w:hAnsi="Times New Roman" w:cs="Times New Roman"/>
        </w:rPr>
        <w:t xml:space="preserve">re-approve </w:t>
      </w:r>
      <w:r w:rsidR="005F6337">
        <w:rPr>
          <w:rFonts w:ascii="Times New Roman" w:hAnsi="Times New Roman" w:cs="Times New Roman"/>
        </w:rPr>
        <w:t xml:space="preserve">each contract </w:t>
      </w:r>
      <w:r>
        <w:rPr>
          <w:rFonts w:ascii="Times New Roman" w:hAnsi="Times New Roman" w:cs="Times New Roman"/>
        </w:rPr>
        <w:t>for another year</w:t>
      </w:r>
      <w:r w:rsidRPr="00595A1A">
        <w:rPr>
          <w:rFonts w:ascii="Times New Roman" w:hAnsi="Times New Roman" w:cs="Times New Roman"/>
        </w:rPr>
        <w:t xml:space="preserve">. </w:t>
      </w:r>
    </w:p>
    <w:p w14:paraId="5054F6F4" w14:textId="005799D2" w:rsidR="00595A1A" w:rsidRDefault="00595A1A" w:rsidP="00595A1A">
      <w:pPr>
        <w:autoSpaceDE w:val="0"/>
        <w:autoSpaceDN w:val="0"/>
        <w:adjustRightInd w:val="0"/>
        <w:spacing w:after="0" w:line="240" w:lineRule="auto"/>
        <w:rPr>
          <w:rFonts w:ascii="Times New Roman" w:hAnsi="Times New Roman" w:cs="Times New Roman"/>
        </w:rPr>
      </w:pPr>
    </w:p>
    <w:p w14:paraId="2AEDED34" w14:textId="1640DD41" w:rsidR="00D61C55" w:rsidRPr="00D61C55" w:rsidRDefault="00D61C55" w:rsidP="00D61C55">
      <w:pPr>
        <w:autoSpaceDE w:val="0"/>
        <w:autoSpaceDN w:val="0"/>
        <w:adjustRightInd w:val="0"/>
        <w:spacing w:after="0" w:line="240" w:lineRule="auto"/>
        <w:rPr>
          <w:rFonts w:ascii="Times New Roman" w:hAnsi="Times New Roman" w:cs="Times New Roman"/>
        </w:rPr>
      </w:pPr>
      <w:r>
        <w:rPr>
          <w:rFonts w:ascii="Times New Roman" w:hAnsi="Times New Roman" w:cs="Times New Roman"/>
        </w:rPr>
        <w:t>Upon motion by J. Alloco, second by R. King, all aye, the board approved the following annual contracts</w:t>
      </w:r>
      <w:r w:rsidR="0054045B">
        <w:rPr>
          <w:rFonts w:ascii="Times New Roman" w:hAnsi="Times New Roman" w:cs="Times New Roman"/>
        </w:rPr>
        <w:t>, as recommended by the Governance Committee</w:t>
      </w:r>
      <w:r>
        <w:rPr>
          <w:rFonts w:ascii="Times New Roman" w:hAnsi="Times New Roman" w:cs="Times New Roman"/>
        </w:rPr>
        <w:t>:</w:t>
      </w:r>
    </w:p>
    <w:p w14:paraId="3A7B8BD5" w14:textId="5C0DC708" w:rsidR="00595A1A" w:rsidRPr="005F6337" w:rsidRDefault="00D61C55" w:rsidP="00D61C55">
      <w:pPr>
        <w:pStyle w:val="ListParagraph"/>
        <w:numPr>
          <w:ilvl w:val="0"/>
          <w:numId w:val="30"/>
        </w:numPr>
        <w:autoSpaceDE w:val="0"/>
        <w:autoSpaceDN w:val="0"/>
        <w:adjustRightInd w:val="0"/>
        <w:rPr>
          <w:sz w:val="22"/>
          <w:szCs w:val="22"/>
        </w:rPr>
      </w:pPr>
      <w:r w:rsidRPr="005F6337">
        <w:rPr>
          <w:sz w:val="22"/>
          <w:szCs w:val="22"/>
        </w:rPr>
        <w:t>Auditor Contract - An</w:t>
      </w:r>
      <w:r w:rsidR="00595A1A" w:rsidRPr="005F6337">
        <w:rPr>
          <w:sz w:val="22"/>
          <w:szCs w:val="22"/>
        </w:rPr>
        <w:t xml:space="preserve"> engagement with Mengel, Metzger, </w:t>
      </w:r>
      <w:proofErr w:type="gramStart"/>
      <w:r w:rsidR="00595A1A" w:rsidRPr="005F6337">
        <w:rPr>
          <w:sz w:val="22"/>
          <w:szCs w:val="22"/>
        </w:rPr>
        <w:t>Barr</w:t>
      </w:r>
      <w:proofErr w:type="gramEnd"/>
      <w:r w:rsidR="00595A1A" w:rsidRPr="005F6337">
        <w:rPr>
          <w:sz w:val="22"/>
          <w:szCs w:val="22"/>
        </w:rPr>
        <w:t xml:space="preserve"> as certified financial auditor to perform the 2023 financial audit with terms from the Request for Proposal.   </w:t>
      </w:r>
    </w:p>
    <w:p w14:paraId="5FD78AFA" w14:textId="3BF78EB2" w:rsidR="00595A1A" w:rsidRPr="005F6337" w:rsidRDefault="00D61C55" w:rsidP="00D61C55">
      <w:pPr>
        <w:pStyle w:val="ListParagraph"/>
        <w:numPr>
          <w:ilvl w:val="0"/>
          <w:numId w:val="30"/>
        </w:numPr>
        <w:autoSpaceDE w:val="0"/>
        <w:autoSpaceDN w:val="0"/>
        <w:adjustRightInd w:val="0"/>
        <w:rPr>
          <w:sz w:val="22"/>
          <w:szCs w:val="22"/>
        </w:rPr>
      </w:pPr>
      <w:r w:rsidRPr="005F6337">
        <w:rPr>
          <w:sz w:val="22"/>
          <w:szCs w:val="22"/>
        </w:rPr>
        <w:t xml:space="preserve">Accounting &amp; Chief Financial Officer - An </w:t>
      </w:r>
      <w:r w:rsidR="00595A1A" w:rsidRPr="005F6337">
        <w:rPr>
          <w:sz w:val="22"/>
          <w:szCs w:val="22"/>
        </w:rPr>
        <w:t xml:space="preserve">engagement with The Bonadio Group to provide accounting and chief financial services for fiscal year 2024 with terms from the Request for Proposal.   </w:t>
      </w:r>
    </w:p>
    <w:p w14:paraId="70EA0E29" w14:textId="79E85678" w:rsidR="00595A1A" w:rsidRPr="005F6337" w:rsidRDefault="00D61C55" w:rsidP="00D61C55">
      <w:pPr>
        <w:pStyle w:val="ListParagraph"/>
        <w:numPr>
          <w:ilvl w:val="0"/>
          <w:numId w:val="30"/>
        </w:numPr>
        <w:autoSpaceDE w:val="0"/>
        <w:autoSpaceDN w:val="0"/>
        <w:adjustRightInd w:val="0"/>
        <w:rPr>
          <w:sz w:val="22"/>
          <w:szCs w:val="22"/>
        </w:rPr>
      </w:pPr>
      <w:r w:rsidRPr="005F6337">
        <w:rPr>
          <w:sz w:val="22"/>
          <w:szCs w:val="22"/>
        </w:rPr>
        <w:t xml:space="preserve">Local Labor Monitoring Contract - A </w:t>
      </w:r>
      <w:r w:rsidR="00595A1A" w:rsidRPr="005F6337">
        <w:rPr>
          <w:sz w:val="22"/>
          <w:szCs w:val="22"/>
        </w:rPr>
        <w:t xml:space="preserve">contract with Loewke Brill Consulting to provide local labor monitoring services for fiscal year 2024 with terms from the Request for Proposal.   </w:t>
      </w:r>
    </w:p>
    <w:p w14:paraId="4D102E0B" w14:textId="7B499DAE" w:rsidR="00595A1A" w:rsidRPr="005F6337" w:rsidRDefault="00D61C55" w:rsidP="00D61C55">
      <w:pPr>
        <w:pStyle w:val="ListParagraph"/>
        <w:numPr>
          <w:ilvl w:val="0"/>
          <w:numId w:val="30"/>
        </w:numPr>
        <w:autoSpaceDE w:val="0"/>
        <w:autoSpaceDN w:val="0"/>
        <w:adjustRightInd w:val="0"/>
        <w:rPr>
          <w:sz w:val="22"/>
          <w:szCs w:val="22"/>
        </w:rPr>
      </w:pPr>
      <w:r w:rsidRPr="005F6337">
        <w:rPr>
          <w:sz w:val="22"/>
          <w:szCs w:val="22"/>
        </w:rPr>
        <w:t>Local Labor Exemption Processing Contract - A</w:t>
      </w:r>
      <w:r w:rsidR="00595A1A" w:rsidRPr="005F6337">
        <w:rPr>
          <w:sz w:val="22"/>
          <w:szCs w:val="22"/>
        </w:rPr>
        <w:t xml:space="preserve"> contract with The Bonadio Group to process local labor exemptions for fiscal year 2024 with terms from the Request for Proposal.</w:t>
      </w:r>
    </w:p>
    <w:p w14:paraId="48C44FDF" w14:textId="343A640F" w:rsidR="00595A1A" w:rsidRPr="005F6337" w:rsidRDefault="00D61C55" w:rsidP="00D61C55">
      <w:pPr>
        <w:pStyle w:val="ListParagraph"/>
        <w:numPr>
          <w:ilvl w:val="0"/>
          <w:numId w:val="30"/>
        </w:numPr>
        <w:autoSpaceDE w:val="0"/>
        <w:autoSpaceDN w:val="0"/>
        <w:adjustRightInd w:val="0"/>
        <w:rPr>
          <w:sz w:val="22"/>
          <w:szCs w:val="22"/>
        </w:rPr>
      </w:pPr>
      <w:r w:rsidRPr="005F6337">
        <w:rPr>
          <w:sz w:val="22"/>
          <w:szCs w:val="22"/>
        </w:rPr>
        <w:t>Legal Services Contract - A</w:t>
      </w:r>
      <w:r w:rsidR="00595A1A" w:rsidRPr="005F6337">
        <w:rPr>
          <w:sz w:val="22"/>
          <w:szCs w:val="22"/>
        </w:rPr>
        <w:t xml:space="preserve"> contract with Harris Beach PLLC to provide legal services for fiscal year 2024 with terms from the Request for Proposal.</w:t>
      </w:r>
    </w:p>
    <w:p w14:paraId="3BB4AEB5" w14:textId="11605F7D" w:rsidR="00595A1A" w:rsidRPr="005F6337" w:rsidRDefault="00D61C55" w:rsidP="00D61C55">
      <w:pPr>
        <w:pStyle w:val="ListParagraph"/>
        <w:numPr>
          <w:ilvl w:val="0"/>
          <w:numId w:val="30"/>
        </w:numPr>
        <w:autoSpaceDE w:val="0"/>
        <w:autoSpaceDN w:val="0"/>
        <w:adjustRightInd w:val="0"/>
        <w:rPr>
          <w:sz w:val="22"/>
          <w:szCs w:val="22"/>
        </w:rPr>
      </w:pPr>
      <w:r w:rsidRPr="005F6337">
        <w:rPr>
          <w:sz w:val="22"/>
          <w:szCs w:val="22"/>
        </w:rPr>
        <w:t>Real Estate Broker Contract - T</w:t>
      </w:r>
      <w:r w:rsidR="00595A1A" w:rsidRPr="005F6337">
        <w:rPr>
          <w:sz w:val="22"/>
          <w:szCs w:val="22"/>
        </w:rPr>
        <w:t>o extend the listing agreement with Pyramid Brokerage Co</w:t>
      </w:r>
      <w:r w:rsidR="0054045B" w:rsidRPr="005F6337">
        <w:rPr>
          <w:sz w:val="22"/>
          <w:szCs w:val="22"/>
        </w:rPr>
        <w:t>mpany through December 31, 2024, with same terms.</w:t>
      </w:r>
      <w:r w:rsidR="00595A1A" w:rsidRPr="005F6337">
        <w:rPr>
          <w:sz w:val="22"/>
          <w:szCs w:val="22"/>
        </w:rPr>
        <w:t xml:space="preserve">  </w:t>
      </w:r>
    </w:p>
    <w:p w14:paraId="43ADCFDA" w14:textId="77777777" w:rsidR="00595A1A" w:rsidRDefault="00595A1A" w:rsidP="00595A1A">
      <w:pPr>
        <w:autoSpaceDE w:val="0"/>
        <w:autoSpaceDN w:val="0"/>
        <w:adjustRightInd w:val="0"/>
        <w:spacing w:after="0" w:line="240" w:lineRule="auto"/>
        <w:rPr>
          <w:rFonts w:ascii="Times New Roman" w:hAnsi="Times New Roman" w:cs="Times New Roman"/>
        </w:rPr>
      </w:pPr>
    </w:p>
    <w:p w14:paraId="5C5BB896" w14:textId="76BD1BA0" w:rsidR="00595A1A" w:rsidRDefault="00595A1A" w:rsidP="00595A1A">
      <w:pPr>
        <w:autoSpaceDE w:val="0"/>
        <w:autoSpaceDN w:val="0"/>
        <w:adjustRightInd w:val="0"/>
        <w:spacing w:after="0" w:line="240" w:lineRule="auto"/>
        <w:rPr>
          <w:rFonts w:ascii="Times New Roman" w:hAnsi="Times New Roman" w:cs="Times New Roman"/>
        </w:rPr>
      </w:pPr>
      <w:proofErr w:type="gramStart"/>
      <w:r w:rsidRPr="00595A1A">
        <w:rPr>
          <w:rFonts w:ascii="Times New Roman" w:hAnsi="Times New Roman" w:cs="Times New Roman"/>
        </w:rPr>
        <w:t>The Compliance</w:t>
      </w:r>
      <w:r>
        <w:rPr>
          <w:rFonts w:ascii="Times New Roman" w:hAnsi="Times New Roman" w:cs="Times New Roman"/>
        </w:rPr>
        <w:t xml:space="preserve"> Committee Report was given by Chair </w:t>
      </w:r>
      <w:r w:rsidRPr="00595A1A">
        <w:rPr>
          <w:rFonts w:ascii="Times New Roman" w:hAnsi="Times New Roman" w:cs="Times New Roman"/>
        </w:rPr>
        <w:t>Burr</w:t>
      </w:r>
      <w:proofErr w:type="gramEnd"/>
      <w:r w:rsidRPr="00595A1A">
        <w:rPr>
          <w:rFonts w:ascii="Times New Roman" w:hAnsi="Times New Roman" w:cs="Times New Roman"/>
        </w:rPr>
        <w:t>. The Complia</w:t>
      </w:r>
      <w:r>
        <w:rPr>
          <w:rFonts w:ascii="Times New Roman" w:hAnsi="Times New Roman" w:cs="Times New Roman"/>
        </w:rPr>
        <w:t>nce Committee met on December 18, 2023</w:t>
      </w:r>
      <w:r w:rsidRPr="00595A1A">
        <w:rPr>
          <w:rFonts w:ascii="Times New Roman" w:hAnsi="Times New Roman" w:cs="Times New Roman"/>
        </w:rPr>
        <w:t xml:space="preserve">. </w:t>
      </w:r>
      <w:r>
        <w:rPr>
          <w:rFonts w:ascii="Times New Roman" w:hAnsi="Times New Roman" w:cs="Times New Roman"/>
        </w:rPr>
        <w:t>The committee re</w:t>
      </w:r>
      <w:r w:rsidR="0054045B">
        <w:rPr>
          <w:rFonts w:ascii="Times New Roman" w:hAnsi="Times New Roman" w:cs="Times New Roman"/>
        </w:rPr>
        <w:t>commends the full board approve</w:t>
      </w:r>
      <w:r>
        <w:rPr>
          <w:rFonts w:ascii="Times New Roman" w:hAnsi="Times New Roman" w:cs="Times New Roman"/>
        </w:rPr>
        <w:t xml:space="preserve"> job waivers for three projects.</w:t>
      </w:r>
    </w:p>
    <w:p w14:paraId="71EFD69C" w14:textId="7B9701CB" w:rsidR="00595A1A" w:rsidRDefault="00595A1A" w:rsidP="00595A1A">
      <w:pPr>
        <w:autoSpaceDE w:val="0"/>
        <w:autoSpaceDN w:val="0"/>
        <w:adjustRightInd w:val="0"/>
        <w:spacing w:after="0" w:line="240" w:lineRule="auto"/>
        <w:rPr>
          <w:rFonts w:ascii="Times New Roman" w:hAnsi="Times New Roman" w:cs="Times New Roman"/>
        </w:rPr>
      </w:pPr>
    </w:p>
    <w:p w14:paraId="6B2CB4CA" w14:textId="6D14BFAC" w:rsidR="00595A1A" w:rsidRDefault="00595A1A" w:rsidP="00595A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On motion by R. King, second by T. Milne, all aye, motion approved to grant a </w:t>
      </w:r>
      <w:r w:rsidR="0054045B">
        <w:rPr>
          <w:rFonts w:ascii="Times New Roman" w:hAnsi="Times New Roman" w:cs="Times New Roman"/>
        </w:rPr>
        <w:t xml:space="preserve">job creation </w:t>
      </w:r>
      <w:r>
        <w:rPr>
          <w:rFonts w:ascii="Times New Roman" w:hAnsi="Times New Roman" w:cs="Times New Roman"/>
        </w:rPr>
        <w:t>waiver to the following projects, as identified by project code:</w:t>
      </w:r>
    </w:p>
    <w:p w14:paraId="2D5AA060" w14:textId="61C9FA25" w:rsidR="00595A1A" w:rsidRDefault="00595A1A" w:rsidP="00595A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2602 11 030 A</w:t>
      </w:r>
    </w:p>
    <w:p w14:paraId="1C8E40F3" w14:textId="60BFDE85" w:rsidR="00595A1A" w:rsidRDefault="00595A1A" w:rsidP="00595A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2602 14 036 A</w:t>
      </w:r>
    </w:p>
    <w:p w14:paraId="3BC87AE5" w14:textId="34C44DDA" w:rsidR="00595A1A" w:rsidRDefault="00595A1A" w:rsidP="00595A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2602 18 062 M</w:t>
      </w:r>
    </w:p>
    <w:p w14:paraId="47EB04A8" w14:textId="0C067C9C" w:rsidR="00595A1A" w:rsidRPr="00595A1A" w:rsidRDefault="00595A1A" w:rsidP="00595A1A">
      <w:pPr>
        <w:autoSpaceDE w:val="0"/>
        <w:autoSpaceDN w:val="0"/>
        <w:adjustRightInd w:val="0"/>
        <w:spacing w:after="0" w:line="240" w:lineRule="auto"/>
        <w:rPr>
          <w:rFonts w:ascii="Times New Roman" w:hAnsi="Times New Roman" w:cs="Times New Roman"/>
        </w:rPr>
      </w:pPr>
    </w:p>
    <w:p w14:paraId="046CCCAB" w14:textId="3EB71AF9" w:rsidR="00595A1A" w:rsidRPr="00595A1A" w:rsidRDefault="00595A1A" w:rsidP="00595A1A">
      <w:pPr>
        <w:autoSpaceDE w:val="0"/>
        <w:autoSpaceDN w:val="0"/>
        <w:adjustRightInd w:val="0"/>
        <w:spacing w:after="0" w:line="240" w:lineRule="auto"/>
        <w:rPr>
          <w:rFonts w:ascii="Times New Roman" w:hAnsi="Times New Roman" w:cs="Times New Roman"/>
        </w:rPr>
      </w:pPr>
    </w:p>
    <w:p w14:paraId="26191C9C" w14:textId="218A4CF4" w:rsidR="00FF10B3" w:rsidRPr="001F132E" w:rsidRDefault="00595A1A" w:rsidP="001F132E">
      <w:pPr>
        <w:autoSpaceDE w:val="0"/>
        <w:autoSpaceDN w:val="0"/>
        <w:adjustRightInd w:val="0"/>
        <w:spacing w:after="0" w:line="240" w:lineRule="auto"/>
        <w:rPr>
          <w:rFonts w:ascii="Times New Roman" w:hAnsi="Times New Roman" w:cs="Times New Roman"/>
        </w:rPr>
      </w:pPr>
      <w:r>
        <w:rPr>
          <w:rFonts w:ascii="Times New Roman" w:hAnsi="Times New Roman" w:cs="Times New Roman"/>
        </w:rPr>
        <w:t>On motion by J. Popli, second by T. Milne</w:t>
      </w:r>
      <w:r w:rsidRPr="00595A1A">
        <w:rPr>
          <w:rFonts w:ascii="Times New Roman" w:hAnsi="Times New Roman" w:cs="Times New Roman"/>
        </w:rPr>
        <w:t>, all aye, motion carried to adj</w:t>
      </w:r>
      <w:r>
        <w:rPr>
          <w:rFonts w:ascii="Times New Roman" w:hAnsi="Times New Roman" w:cs="Times New Roman"/>
        </w:rPr>
        <w:t>ourn the regular meeting at 1:45</w:t>
      </w:r>
      <w:r w:rsidRPr="00595A1A">
        <w:rPr>
          <w:rFonts w:ascii="Times New Roman" w:hAnsi="Times New Roman" w:cs="Times New Roman"/>
        </w:rPr>
        <w:t xml:space="preserve"> p.m.</w:t>
      </w:r>
    </w:p>
    <w:sectPr w:rsidR="00FF10B3" w:rsidRPr="001F132E" w:rsidSect="00D55857">
      <w:headerReference w:type="default" r:id="rId8"/>
      <w:pgSz w:w="12240" w:h="15840" w:code="1"/>
      <w:pgMar w:top="720" w:right="1440" w:bottom="72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CF1C4" w14:textId="77777777" w:rsidR="00EA5576" w:rsidRDefault="00EA5576" w:rsidP="0055260F">
      <w:pPr>
        <w:spacing w:after="0" w:line="240" w:lineRule="auto"/>
      </w:pPr>
      <w:r>
        <w:separator/>
      </w:r>
    </w:p>
  </w:endnote>
  <w:endnote w:type="continuationSeparator" w:id="0">
    <w:p w14:paraId="483533E5" w14:textId="77777777" w:rsidR="00EA5576" w:rsidRDefault="00EA5576" w:rsidP="0055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893A5" w14:textId="77777777" w:rsidR="00EA5576" w:rsidRDefault="00EA5576" w:rsidP="0055260F">
      <w:pPr>
        <w:spacing w:after="0" w:line="240" w:lineRule="auto"/>
      </w:pPr>
      <w:r>
        <w:separator/>
      </w:r>
    </w:p>
  </w:footnote>
  <w:footnote w:type="continuationSeparator" w:id="0">
    <w:p w14:paraId="32D1BD8D" w14:textId="77777777" w:rsidR="00EA5576" w:rsidRDefault="00EA5576" w:rsidP="00552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5433F" w14:textId="77777777" w:rsidR="007166A5" w:rsidRDefault="007166A5" w:rsidP="00B95671">
    <w:pPr>
      <w:pStyle w:val="Footer"/>
      <w:rPr>
        <w:rFonts w:ascii="Times New Roman" w:hAnsi="Times New Roman" w:cs="Times New Roman"/>
      </w:rPr>
    </w:pPr>
  </w:p>
  <w:p w14:paraId="07219B5C" w14:textId="77777777" w:rsidR="007166A5" w:rsidRDefault="007166A5" w:rsidP="00B95671">
    <w:pPr>
      <w:pStyle w:val="Footer"/>
      <w:rPr>
        <w:rFonts w:ascii="Times New Roman" w:hAnsi="Times New Roman" w:cs="Times New Roman"/>
      </w:rPr>
    </w:pPr>
  </w:p>
  <w:p w14:paraId="2F51D93C" w14:textId="77777777" w:rsidR="007166A5" w:rsidRDefault="007166A5" w:rsidP="00B95671">
    <w:pPr>
      <w:pStyle w:val="Footer"/>
      <w:rPr>
        <w:rFonts w:ascii="Times New Roman" w:hAnsi="Times New Roman" w:cs="Times New Roman"/>
      </w:rPr>
    </w:pPr>
    <w:r>
      <w:rPr>
        <w:rFonts w:ascii="Times New Roman" w:hAnsi="Times New Roman" w:cs="Times New Roman"/>
      </w:rPr>
      <w:t>COMIDA</w:t>
    </w:r>
    <w:r w:rsidRPr="0055260F">
      <w:rPr>
        <w:rFonts w:ascii="Times New Roman" w:hAnsi="Times New Roman" w:cs="Times New Roman"/>
      </w:rPr>
      <w:t xml:space="preserve"> Board Meeting Minutes</w:t>
    </w:r>
  </w:p>
  <w:p w14:paraId="7207B134" w14:textId="793F8BBC" w:rsidR="007166A5" w:rsidRPr="0055260F" w:rsidRDefault="00F2174A" w:rsidP="00B95671">
    <w:pPr>
      <w:pStyle w:val="Footer"/>
      <w:rPr>
        <w:rFonts w:ascii="Times New Roman" w:hAnsi="Times New Roman" w:cs="Times New Roman"/>
      </w:rPr>
    </w:pPr>
    <w:r>
      <w:rPr>
        <w:rFonts w:ascii="Times New Roman" w:hAnsi="Times New Roman" w:cs="Times New Roman"/>
      </w:rPr>
      <w:t>December 19</w:t>
    </w:r>
    <w:r w:rsidR="001B02F8">
      <w:rPr>
        <w:rFonts w:ascii="Times New Roman" w:hAnsi="Times New Roman" w:cs="Times New Roman"/>
      </w:rPr>
      <w:t>, 2023</w:t>
    </w:r>
  </w:p>
  <w:p w14:paraId="2C261300" w14:textId="13D4EBE0" w:rsidR="007166A5" w:rsidRDefault="007166A5" w:rsidP="00B95671">
    <w:pPr>
      <w:pStyle w:val="Footer"/>
      <w:rPr>
        <w:rFonts w:ascii="Times New Roman" w:hAnsi="Times New Roman" w:cs="Times New Roman"/>
        <w:noProof/>
      </w:rPr>
    </w:pPr>
    <w:r w:rsidRPr="0055260F">
      <w:rPr>
        <w:rFonts w:ascii="Times New Roman" w:hAnsi="Times New Roman" w:cs="Times New Roman"/>
      </w:rPr>
      <w:t xml:space="preserve">Page </w:t>
    </w:r>
    <w:r w:rsidRPr="0055260F">
      <w:rPr>
        <w:rFonts w:ascii="Times New Roman" w:hAnsi="Times New Roman" w:cs="Times New Roman"/>
      </w:rPr>
      <w:fldChar w:fldCharType="begin"/>
    </w:r>
    <w:r w:rsidRPr="0055260F">
      <w:rPr>
        <w:rFonts w:ascii="Times New Roman" w:hAnsi="Times New Roman" w:cs="Times New Roman"/>
      </w:rPr>
      <w:instrText xml:space="preserve"> PAGE   \* MERGEFORMAT </w:instrText>
    </w:r>
    <w:r w:rsidRPr="0055260F">
      <w:rPr>
        <w:rFonts w:ascii="Times New Roman" w:hAnsi="Times New Roman" w:cs="Times New Roman"/>
      </w:rPr>
      <w:fldChar w:fldCharType="separate"/>
    </w:r>
    <w:r w:rsidR="006C0F4C">
      <w:rPr>
        <w:rFonts w:ascii="Times New Roman" w:hAnsi="Times New Roman" w:cs="Times New Roman"/>
        <w:noProof/>
      </w:rPr>
      <w:t>6</w:t>
    </w:r>
    <w:r w:rsidRPr="0055260F">
      <w:rPr>
        <w:rFonts w:ascii="Times New Roman" w:hAnsi="Times New Roman" w:cs="Times New Roman"/>
        <w:noProof/>
      </w:rPr>
      <w:fldChar w:fldCharType="end"/>
    </w:r>
  </w:p>
  <w:p w14:paraId="46BDEF06" w14:textId="77777777" w:rsidR="007166A5" w:rsidRPr="009147CC" w:rsidRDefault="007166A5" w:rsidP="00B95671">
    <w:pPr>
      <w:pStyle w:val="Foo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444"/>
    <w:multiLevelType w:val="hybridMultilevel"/>
    <w:tmpl w:val="DDC2F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825A0"/>
    <w:multiLevelType w:val="hybridMultilevel"/>
    <w:tmpl w:val="647C4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2D635E"/>
    <w:multiLevelType w:val="hybridMultilevel"/>
    <w:tmpl w:val="B478097A"/>
    <w:lvl w:ilvl="0" w:tplc="99ECA10A">
      <w:start w:val="2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06CBD"/>
    <w:multiLevelType w:val="hybridMultilevel"/>
    <w:tmpl w:val="CD165992"/>
    <w:lvl w:ilvl="0" w:tplc="D0D87BB8">
      <w:start w:val="10"/>
      <w:numFmt w:val="upperLetter"/>
      <w:lvlText w:val="%1."/>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009EAA">
      <w:start w:val="1"/>
      <w:numFmt w:val="decimal"/>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7A3956">
      <w:start w:val="1"/>
      <w:numFmt w:val="bullet"/>
      <w:lvlText w:val="•"/>
      <w:lvlJc w:val="left"/>
      <w:pPr>
        <w:ind w:left="1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D0A106">
      <w:start w:val="1"/>
      <w:numFmt w:val="bullet"/>
      <w:lvlText w:val="•"/>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AECFB8">
      <w:start w:val="1"/>
      <w:numFmt w:val="bullet"/>
      <w:lvlText w:val="o"/>
      <w:lvlJc w:val="left"/>
      <w:pPr>
        <w:ind w:left="2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D0451C">
      <w:start w:val="1"/>
      <w:numFmt w:val="bullet"/>
      <w:lvlText w:val="▪"/>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464F06">
      <w:start w:val="1"/>
      <w:numFmt w:val="bullet"/>
      <w:lvlText w:val="•"/>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4C371A">
      <w:start w:val="1"/>
      <w:numFmt w:val="bullet"/>
      <w:lvlText w:val="o"/>
      <w:lvlJc w:val="left"/>
      <w:pPr>
        <w:ind w:left="4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2AEB56">
      <w:start w:val="1"/>
      <w:numFmt w:val="bullet"/>
      <w:lvlText w:val="▪"/>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7970D4"/>
    <w:multiLevelType w:val="hybridMultilevel"/>
    <w:tmpl w:val="885E290C"/>
    <w:lvl w:ilvl="0" w:tplc="99ECA10A">
      <w:start w:val="2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2F61E53"/>
    <w:multiLevelType w:val="hybridMultilevel"/>
    <w:tmpl w:val="7C24F3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19366324"/>
    <w:multiLevelType w:val="hybridMultilevel"/>
    <w:tmpl w:val="3D7AD908"/>
    <w:lvl w:ilvl="0" w:tplc="53BCBE0C">
      <w:start w:val="1"/>
      <w:numFmt w:val="decimal"/>
      <w:lvlText w:val="%1."/>
      <w:lvlJc w:val="left"/>
      <w:pPr>
        <w:tabs>
          <w:tab w:val="num" w:pos="720"/>
        </w:tabs>
        <w:ind w:left="720" w:hanging="720"/>
      </w:pPr>
      <w:rPr>
        <w:b w:val="0"/>
      </w:rPr>
    </w:lvl>
    <w:lvl w:ilvl="1" w:tplc="BBA428FA">
      <w:start w:val="9"/>
      <w:numFmt w:val="bullet"/>
      <w:lvlText w:val="-"/>
      <w:lvlJc w:val="left"/>
      <w:pPr>
        <w:tabs>
          <w:tab w:val="num" w:pos="1530"/>
        </w:tabs>
        <w:ind w:left="1530" w:hanging="360"/>
      </w:pPr>
      <w:rPr>
        <w:rFonts w:ascii="Times New Roman" w:eastAsia="Times New Roman" w:hAnsi="Times New Roman" w:cs="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15:restartNumberingAfterBreak="0">
    <w:nsid w:val="19686F7F"/>
    <w:multiLevelType w:val="hybridMultilevel"/>
    <w:tmpl w:val="87288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10777"/>
    <w:multiLevelType w:val="hybridMultilevel"/>
    <w:tmpl w:val="D91A48F6"/>
    <w:lvl w:ilvl="0" w:tplc="99ECA10A">
      <w:start w:val="2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C19C5"/>
    <w:multiLevelType w:val="hybridMultilevel"/>
    <w:tmpl w:val="97982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EE219F"/>
    <w:multiLevelType w:val="hybridMultilevel"/>
    <w:tmpl w:val="ED2A081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1" w15:restartNumberingAfterBreak="0">
    <w:nsid w:val="20C90A0D"/>
    <w:multiLevelType w:val="hybridMultilevel"/>
    <w:tmpl w:val="55921E38"/>
    <w:lvl w:ilvl="0" w:tplc="FA647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CC7081"/>
    <w:multiLevelType w:val="multilevel"/>
    <w:tmpl w:val="8B06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939B3"/>
    <w:multiLevelType w:val="hybridMultilevel"/>
    <w:tmpl w:val="1EA2B8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0E31FD6"/>
    <w:multiLevelType w:val="hybridMultilevel"/>
    <w:tmpl w:val="34A27980"/>
    <w:lvl w:ilvl="0" w:tplc="B010C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D47E03"/>
    <w:multiLevelType w:val="hybridMultilevel"/>
    <w:tmpl w:val="81041446"/>
    <w:lvl w:ilvl="0" w:tplc="DC58A1D2">
      <w:start w:val="10"/>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760E0"/>
    <w:multiLevelType w:val="hybridMultilevel"/>
    <w:tmpl w:val="8CF0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DE76F6"/>
    <w:multiLevelType w:val="hybridMultilevel"/>
    <w:tmpl w:val="24A2E420"/>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18" w15:restartNumberingAfterBreak="0">
    <w:nsid w:val="43141E7C"/>
    <w:multiLevelType w:val="hybridMultilevel"/>
    <w:tmpl w:val="47226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C4B60"/>
    <w:multiLevelType w:val="hybridMultilevel"/>
    <w:tmpl w:val="B1524BD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507B49B7"/>
    <w:multiLevelType w:val="hybridMultilevel"/>
    <w:tmpl w:val="7FD48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BA79D6"/>
    <w:multiLevelType w:val="hybridMultilevel"/>
    <w:tmpl w:val="F9500DD6"/>
    <w:lvl w:ilvl="0" w:tplc="7B723BEA">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E6D57E6"/>
    <w:multiLevelType w:val="hybridMultilevel"/>
    <w:tmpl w:val="D46230C2"/>
    <w:lvl w:ilvl="0" w:tplc="4E740AE8">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900FE6"/>
    <w:multiLevelType w:val="hybridMultilevel"/>
    <w:tmpl w:val="37842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35325C"/>
    <w:multiLevelType w:val="hybridMultilevel"/>
    <w:tmpl w:val="C4F22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12B74"/>
    <w:multiLevelType w:val="hybridMultilevel"/>
    <w:tmpl w:val="42286D44"/>
    <w:lvl w:ilvl="0" w:tplc="A14414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7115BD"/>
    <w:multiLevelType w:val="hybridMultilevel"/>
    <w:tmpl w:val="F2F082C0"/>
    <w:lvl w:ilvl="0" w:tplc="A9CC637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7"/>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17"/>
  </w:num>
  <w:num w:numId="8">
    <w:abstractNumId w:val="22"/>
  </w:num>
  <w:num w:numId="9">
    <w:abstractNumId w:val="20"/>
  </w:num>
  <w:num w:numId="10">
    <w:abstractNumId w:val="21"/>
  </w:num>
  <w:num w:numId="11">
    <w:abstractNumId w:val="9"/>
  </w:num>
  <w:num w:numId="12">
    <w:abstractNumId w:val="11"/>
  </w:num>
  <w:num w:numId="13">
    <w:abstractNumId w:val="19"/>
  </w:num>
  <w:num w:numId="14">
    <w:abstractNumId w:val="12"/>
  </w:num>
  <w:num w:numId="15">
    <w:abstractNumId w:val="24"/>
  </w:num>
  <w:num w:numId="16">
    <w:abstractNumId w:val="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num>
  <w:num w:numId="20">
    <w:abstractNumId w:val="10"/>
  </w:num>
  <w:num w:numId="21">
    <w:abstractNumId w:val="1"/>
  </w:num>
  <w:num w:numId="22">
    <w:abstractNumId w:val="0"/>
  </w:num>
  <w:num w:numId="23">
    <w:abstractNumId w:val="23"/>
  </w:num>
  <w:num w:numId="24">
    <w:abstractNumId w:val="25"/>
  </w:num>
  <w:num w:numId="25">
    <w:abstractNumId w:val="15"/>
  </w:num>
  <w:num w:numId="26">
    <w:abstractNumId w:val="14"/>
  </w:num>
  <w:num w:numId="27">
    <w:abstractNumId w:val="18"/>
  </w:num>
  <w:num w:numId="28">
    <w:abstractNumId w:val="4"/>
  </w:num>
  <w:num w:numId="29">
    <w:abstractNumId w:val="2"/>
  </w:num>
  <w:num w:numId="3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pulveda, Amy">
    <w15:presenceInfo w15:providerId="AD" w15:userId="S-1-5-21-3775952664-2746394132-222049671-39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F7"/>
    <w:rsid w:val="00004BC4"/>
    <w:rsid w:val="00005378"/>
    <w:rsid w:val="00005983"/>
    <w:rsid w:val="00005AA2"/>
    <w:rsid w:val="00005F53"/>
    <w:rsid w:val="00007553"/>
    <w:rsid w:val="000123F5"/>
    <w:rsid w:val="0001343F"/>
    <w:rsid w:val="0001402A"/>
    <w:rsid w:val="00014672"/>
    <w:rsid w:val="00015DF4"/>
    <w:rsid w:val="00020606"/>
    <w:rsid w:val="00020827"/>
    <w:rsid w:val="00020B64"/>
    <w:rsid w:val="00021251"/>
    <w:rsid w:val="0002180F"/>
    <w:rsid w:val="00021E98"/>
    <w:rsid w:val="00022107"/>
    <w:rsid w:val="0002364F"/>
    <w:rsid w:val="000246B1"/>
    <w:rsid w:val="00024D71"/>
    <w:rsid w:val="00024D9C"/>
    <w:rsid w:val="00025395"/>
    <w:rsid w:val="0002587F"/>
    <w:rsid w:val="00030A0D"/>
    <w:rsid w:val="00031BA9"/>
    <w:rsid w:val="00031E53"/>
    <w:rsid w:val="000320B4"/>
    <w:rsid w:val="000329D2"/>
    <w:rsid w:val="000334E8"/>
    <w:rsid w:val="00033C17"/>
    <w:rsid w:val="0003476E"/>
    <w:rsid w:val="00035B69"/>
    <w:rsid w:val="00035E0D"/>
    <w:rsid w:val="0003659F"/>
    <w:rsid w:val="00036752"/>
    <w:rsid w:val="00036EC4"/>
    <w:rsid w:val="000419DF"/>
    <w:rsid w:val="0004295F"/>
    <w:rsid w:val="000430EA"/>
    <w:rsid w:val="000431E1"/>
    <w:rsid w:val="00044693"/>
    <w:rsid w:val="00044C43"/>
    <w:rsid w:val="00044CA6"/>
    <w:rsid w:val="00044F28"/>
    <w:rsid w:val="00045E41"/>
    <w:rsid w:val="00050073"/>
    <w:rsid w:val="000501AD"/>
    <w:rsid w:val="00050C22"/>
    <w:rsid w:val="00052748"/>
    <w:rsid w:val="00054373"/>
    <w:rsid w:val="00055CEF"/>
    <w:rsid w:val="00056FD0"/>
    <w:rsid w:val="0005728A"/>
    <w:rsid w:val="00057C73"/>
    <w:rsid w:val="00057CCC"/>
    <w:rsid w:val="00060149"/>
    <w:rsid w:val="00060B8D"/>
    <w:rsid w:val="00060BBC"/>
    <w:rsid w:val="000619AE"/>
    <w:rsid w:val="00064010"/>
    <w:rsid w:val="00065109"/>
    <w:rsid w:val="00067187"/>
    <w:rsid w:val="00067ABD"/>
    <w:rsid w:val="0007035B"/>
    <w:rsid w:val="00070A93"/>
    <w:rsid w:val="00070C93"/>
    <w:rsid w:val="00071A3F"/>
    <w:rsid w:val="00071C75"/>
    <w:rsid w:val="00071F40"/>
    <w:rsid w:val="00072AE9"/>
    <w:rsid w:val="000732D0"/>
    <w:rsid w:val="00073639"/>
    <w:rsid w:val="0007369C"/>
    <w:rsid w:val="0007527E"/>
    <w:rsid w:val="00076C16"/>
    <w:rsid w:val="00080067"/>
    <w:rsid w:val="00080445"/>
    <w:rsid w:val="00080ACD"/>
    <w:rsid w:val="00081485"/>
    <w:rsid w:val="00082BB3"/>
    <w:rsid w:val="0008315C"/>
    <w:rsid w:val="000834D1"/>
    <w:rsid w:val="00083516"/>
    <w:rsid w:val="00085CC4"/>
    <w:rsid w:val="00086764"/>
    <w:rsid w:val="00086D5D"/>
    <w:rsid w:val="00087318"/>
    <w:rsid w:val="000875EC"/>
    <w:rsid w:val="0008792A"/>
    <w:rsid w:val="00087E5D"/>
    <w:rsid w:val="0009045F"/>
    <w:rsid w:val="0009109D"/>
    <w:rsid w:val="00091B01"/>
    <w:rsid w:val="000927AB"/>
    <w:rsid w:val="00093D7C"/>
    <w:rsid w:val="0009494E"/>
    <w:rsid w:val="000A0865"/>
    <w:rsid w:val="000A11C0"/>
    <w:rsid w:val="000A34A9"/>
    <w:rsid w:val="000A7117"/>
    <w:rsid w:val="000B104B"/>
    <w:rsid w:val="000B1B62"/>
    <w:rsid w:val="000B318C"/>
    <w:rsid w:val="000B3D95"/>
    <w:rsid w:val="000B529F"/>
    <w:rsid w:val="000B7F8B"/>
    <w:rsid w:val="000C1502"/>
    <w:rsid w:val="000C1A67"/>
    <w:rsid w:val="000C33D2"/>
    <w:rsid w:val="000C40E7"/>
    <w:rsid w:val="000C500A"/>
    <w:rsid w:val="000C7806"/>
    <w:rsid w:val="000D2CD4"/>
    <w:rsid w:val="000D34DE"/>
    <w:rsid w:val="000D6629"/>
    <w:rsid w:val="000D6683"/>
    <w:rsid w:val="000D7075"/>
    <w:rsid w:val="000D7497"/>
    <w:rsid w:val="000D7625"/>
    <w:rsid w:val="000D76EA"/>
    <w:rsid w:val="000E0280"/>
    <w:rsid w:val="000E1F1A"/>
    <w:rsid w:val="000E2E5B"/>
    <w:rsid w:val="000E3528"/>
    <w:rsid w:val="000E3711"/>
    <w:rsid w:val="000E39D5"/>
    <w:rsid w:val="000E51A5"/>
    <w:rsid w:val="000E5222"/>
    <w:rsid w:val="000E6E09"/>
    <w:rsid w:val="000F21D8"/>
    <w:rsid w:val="000F31D0"/>
    <w:rsid w:val="000F4E81"/>
    <w:rsid w:val="000F524D"/>
    <w:rsid w:val="000F6481"/>
    <w:rsid w:val="000F7F52"/>
    <w:rsid w:val="00100E62"/>
    <w:rsid w:val="00101924"/>
    <w:rsid w:val="00101BBB"/>
    <w:rsid w:val="00102513"/>
    <w:rsid w:val="00104034"/>
    <w:rsid w:val="001044C6"/>
    <w:rsid w:val="00105135"/>
    <w:rsid w:val="0010574C"/>
    <w:rsid w:val="00106715"/>
    <w:rsid w:val="001070CE"/>
    <w:rsid w:val="001074B4"/>
    <w:rsid w:val="00111E87"/>
    <w:rsid w:val="00115AE0"/>
    <w:rsid w:val="00116801"/>
    <w:rsid w:val="00117EF4"/>
    <w:rsid w:val="00122ACE"/>
    <w:rsid w:val="00123259"/>
    <w:rsid w:val="00123ADE"/>
    <w:rsid w:val="00123DA6"/>
    <w:rsid w:val="00125D18"/>
    <w:rsid w:val="00131376"/>
    <w:rsid w:val="00131F29"/>
    <w:rsid w:val="00133949"/>
    <w:rsid w:val="00137713"/>
    <w:rsid w:val="00140863"/>
    <w:rsid w:val="00140A23"/>
    <w:rsid w:val="001410C2"/>
    <w:rsid w:val="001413A6"/>
    <w:rsid w:val="001413D8"/>
    <w:rsid w:val="0014389E"/>
    <w:rsid w:val="00144D6B"/>
    <w:rsid w:val="00145CD6"/>
    <w:rsid w:val="001511CC"/>
    <w:rsid w:val="001517A4"/>
    <w:rsid w:val="00152CEB"/>
    <w:rsid w:val="00152D5E"/>
    <w:rsid w:val="00152FA3"/>
    <w:rsid w:val="0015301A"/>
    <w:rsid w:val="00157182"/>
    <w:rsid w:val="0015725F"/>
    <w:rsid w:val="0015779D"/>
    <w:rsid w:val="001602E8"/>
    <w:rsid w:val="00161541"/>
    <w:rsid w:val="001629BE"/>
    <w:rsid w:val="00166065"/>
    <w:rsid w:val="00166DF1"/>
    <w:rsid w:val="00167E4E"/>
    <w:rsid w:val="001701C3"/>
    <w:rsid w:val="001712DF"/>
    <w:rsid w:val="0017172B"/>
    <w:rsid w:val="00171B24"/>
    <w:rsid w:val="00171B63"/>
    <w:rsid w:val="00173AD0"/>
    <w:rsid w:val="00174546"/>
    <w:rsid w:val="00174B20"/>
    <w:rsid w:val="00177B3F"/>
    <w:rsid w:val="00181874"/>
    <w:rsid w:val="00181891"/>
    <w:rsid w:val="00182C71"/>
    <w:rsid w:val="001838C3"/>
    <w:rsid w:val="00183AC8"/>
    <w:rsid w:val="00184A45"/>
    <w:rsid w:val="00190CD1"/>
    <w:rsid w:val="0019120D"/>
    <w:rsid w:val="00193A12"/>
    <w:rsid w:val="00193A49"/>
    <w:rsid w:val="001946EF"/>
    <w:rsid w:val="00195A83"/>
    <w:rsid w:val="0019602B"/>
    <w:rsid w:val="0019675D"/>
    <w:rsid w:val="00196917"/>
    <w:rsid w:val="001977E5"/>
    <w:rsid w:val="00197A34"/>
    <w:rsid w:val="001A09D5"/>
    <w:rsid w:val="001A2308"/>
    <w:rsid w:val="001A2DF0"/>
    <w:rsid w:val="001A45B2"/>
    <w:rsid w:val="001A47B5"/>
    <w:rsid w:val="001A782D"/>
    <w:rsid w:val="001B02F8"/>
    <w:rsid w:val="001B2606"/>
    <w:rsid w:val="001B3105"/>
    <w:rsid w:val="001B4C71"/>
    <w:rsid w:val="001B60BA"/>
    <w:rsid w:val="001B63C5"/>
    <w:rsid w:val="001C06B8"/>
    <w:rsid w:val="001C1DDB"/>
    <w:rsid w:val="001C2774"/>
    <w:rsid w:val="001C4EED"/>
    <w:rsid w:val="001C7244"/>
    <w:rsid w:val="001D0016"/>
    <w:rsid w:val="001D10D3"/>
    <w:rsid w:val="001D1675"/>
    <w:rsid w:val="001D3A0B"/>
    <w:rsid w:val="001D47CE"/>
    <w:rsid w:val="001D5359"/>
    <w:rsid w:val="001D66EC"/>
    <w:rsid w:val="001E090F"/>
    <w:rsid w:val="001E143D"/>
    <w:rsid w:val="001E3823"/>
    <w:rsid w:val="001E44F6"/>
    <w:rsid w:val="001E518B"/>
    <w:rsid w:val="001E6906"/>
    <w:rsid w:val="001E7030"/>
    <w:rsid w:val="001E7787"/>
    <w:rsid w:val="001E79AB"/>
    <w:rsid w:val="001E7FD9"/>
    <w:rsid w:val="001F132E"/>
    <w:rsid w:val="001F4041"/>
    <w:rsid w:val="001F60D6"/>
    <w:rsid w:val="001F673A"/>
    <w:rsid w:val="001F7394"/>
    <w:rsid w:val="001F7C5F"/>
    <w:rsid w:val="002014C6"/>
    <w:rsid w:val="002029FD"/>
    <w:rsid w:val="0020354F"/>
    <w:rsid w:val="00203B32"/>
    <w:rsid w:val="002046E2"/>
    <w:rsid w:val="00204FC6"/>
    <w:rsid w:val="00205804"/>
    <w:rsid w:val="002061C7"/>
    <w:rsid w:val="00206E30"/>
    <w:rsid w:val="00207F62"/>
    <w:rsid w:val="00211DEC"/>
    <w:rsid w:val="00211F4F"/>
    <w:rsid w:val="00212989"/>
    <w:rsid w:val="00212DEF"/>
    <w:rsid w:val="00212F75"/>
    <w:rsid w:val="002142BE"/>
    <w:rsid w:val="002143FC"/>
    <w:rsid w:val="00214E7D"/>
    <w:rsid w:val="00217D49"/>
    <w:rsid w:val="00220EAC"/>
    <w:rsid w:val="00221A94"/>
    <w:rsid w:val="00221DA8"/>
    <w:rsid w:val="00221F24"/>
    <w:rsid w:val="00221F80"/>
    <w:rsid w:val="002220C3"/>
    <w:rsid w:val="002226EE"/>
    <w:rsid w:val="00222B2A"/>
    <w:rsid w:val="00223C9A"/>
    <w:rsid w:val="00223FDF"/>
    <w:rsid w:val="0022438D"/>
    <w:rsid w:val="00224D49"/>
    <w:rsid w:val="00224D4A"/>
    <w:rsid w:val="00225EB8"/>
    <w:rsid w:val="00227EF7"/>
    <w:rsid w:val="002308E2"/>
    <w:rsid w:val="002333CF"/>
    <w:rsid w:val="002340E0"/>
    <w:rsid w:val="002349C6"/>
    <w:rsid w:val="0023502B"/>
    <w:rsid w:val="002365CC"/>
    <w:rsid w:val="00237411"/>
    <w:rsid w:val="00237E0F"/>
    <w:rsid w:val="00242526"/>
    <w:rsid w:val="002450FE"/>
    <w:rsid w:val="00245BBB"/>
    <w:rsid w:val="002475BB"/>
    <w:rsid w:val="00251C20"/>
    <w:rsid w:val="002527D1"/>
    <w:rsid w:val="00255F48"/>
    <w:rsid w:val="00257800"/>
    <w:rsid w:val="002578FD"/>
    <w:rsid w:val="0025790D"/>
    <w:rsid w:val="00257B7D"/>
    <w:rsid w:val="002613A3"/>
    <w:rsid w:val="00262A69"/>
    <w:rsid w:val="00263B4A"/>
    <w:rsid w:val="00263C7A"/>
    <w:rsid w:val="00263D16"/>
    <w:rsid w:val="00264576"/>
    <w:rsid w:val="00265A9A"/>
    <w:rsid w:val="00265B47"/>
    <w:rsid w:val="00265EE7"/>
    <w:rsid w:val="00267702"/>
    <w:rsid w:val="00270355"/>
    <w:rsid w:val="002705A6"/>
    <w:rsid w:val="002705F4"/>
    <w:rsid w:val="00271902"/>
    <w:rsid w:val="00271C0B"/>
    <w:rsid w:val="00272769"/>
    <w:rsid w:val="00272A3A"/>
    <w:rsid w:val="0027372E"/>
    <w:rsid w:val="00273824"/>
    <w:rsid w:val="00273851"/>
    <w:rsid w:val="00276F64"/>
    <w:rsid w:val="00277619"/>
    <w:rsid w:val="0027798D"/>
    <w:rsid w:val="00277AEA"/>
    <w:rsid w:val="002839D7"/>
    <w:rsid w:val="0028498C"/>
    <w:rsid w:val="00286446"/>
    <w:rsid w:val="0028667A"/>
    <w:rsid w:val="0029135E"/>
    <w:rsid w:val="0029245B"/>
    <w:rsid w:val="00294246"/>
    <w:rsid w:val="00294893"/>
    <w:rsid w:val="00295445"/>
    <w:rsid w:val="0029550F"/>
    <w:rsid w:val="00295C3A"/>
    <w:rsid w:val="00295DDE"/>
    <w:rsid w:val="002A0A66"/>
    <w:rsid w:val="002A0F92"/>
    <w:rsid w:val="002A11FF"/>
    <w:rsid w:val="002A191A"/>
    <w:rsid w:val="002A1DF6"/>
    <w:rsid w:val="002A21D5"/>
    <w:rsid w:val="002A38AC"/>
    <w:rsid w:val="002A3A30"/>
    <w:rsid w:val="002A40D3"/>
    <w:rsid w:val="002A5CFC"/>
    <w:rsid w:val="002A7C5C"/>
    <w:rsid w:val="002B134A"/>
    <w:rsid w:val="002B1B0F"/>
    <w:rsid w:val="002B2895"/>
    <w:rsid w:val="002B4834"/>
    <w:rsid w:val="002B4C90"/>
    <w:rsid w:val="002B5499"/>
    <w:rsid w:val="002B6122"/>
    <w:rsid w:val="002B66FE"/>
    <w:rsid w:val="002C2724"/>
    <w:rsid w:val="002C2E14"/>
    <w:rsid w:val="002C30FE"/>
    <w:rsid w:val="002C43D0"/>
    <w:rsid w:val="002C6749"/>
    <w:rsid w:val="002C6813"/>
    <w:rsid w:val="002C68AC"/>
    <w:rsid w:val="002C6973"/>
    <w:rsid w:val="002C6E89"/>
    <w:rsid w:val="002D0C05"/>
    <w:rsid w:val="002D17BE"/>
    <w:rsid w:val="002D1BCD"/>
    <w:rsid w:val="002D2B63"/>
    <w:rsid w:val="002D3433"/>
    <w:rsid w:val="002D5B46"/>
    <w:rsid w:val="002D5E67"/>
    <w:rsid w:val="002D6C57"/>
    <w:rsid w:val="002D6F87"/>
    <w:rsid w:val="002D74D4"/>
    <w:rsid w:val="002E07BC"/>
    <w:rsid w:val="002E0877"/>
    <w:rsid w:val="002E0EB1"/>
    <w:rsid w:val="002E1293"/>
    <w:rsid w:val="002E36A8"/>
    <w:rsid w:val="002E6747"/>
    <w:rsid w:val="002E73E1"/>
    <w:rsid w:val="002E7C6E"/>
    <w:rsid w:val="002F103C"/>
    <w:rsid w:val="002F1162"/>
    <w:rsid w:val="002F4A96"/>
    <w:rsid w:val="002F571A"/>
    <w:rsid w:val="002F59A3"/>
    <w:rsid w:val="002F5DF0"/>
    <w:rsid w:val="003004F4"/>
    <w:rsid w:val="00300B39"/>
    <w:rsid w:val="003018DF"/>
    <w:rsid w:val="003019CC"/>
    <w:rsid w:val="00301C4D"/>
    <w:rsid w:val="00302BF3"/>
    <w:rsid w:val="00302CE2"/>
    <w:rsid w:val="00305D43"/>
    <w:rsid w:val="003114D0"/>
    <w:rsid w:val="00311775"/>
    <w:rsid w:val="00312606"/>
    <w:rsid w:val="003128C4"/>
    <w:rsid w:val="00313AA7"/>
    <w:rsid w:val="00314DAE"/>
    <w:rsid w:val="00320301"/>
    <w:rsid w:val="00321ED3"/>
    <w:rsid w:val="003220DD"/>
    <w:rsid w:val="003221FB"/>
    <w:rsid w:val="00323A9D"/>
    <w:rsid w:val="00324DA8"/>
    <w:rsid w:val="00325D19"/>
    <w:rsid w:val="0032715A"/>
    <w:rsid w:val="0032787E"/>
    <w:rsid w:val="00327E8F"/>
    <w:rsid w:val="00331194"/>
    <w:rsid w:val="00333BA2"/>
    <w:rsid w:val="00334113"/>
    <w:rsid w:val="00334648"/>
    <w:rsid w:val="00334702"/>
    <w:rsid w:val="00335AD6"/>
    <w:rsid w:val="003365AB"/>
    <w:rsid w:val="003371AE"/>
    <w:rsid w:val="003379B8"/>
    <w:rsid w:val="00340307"/>
    <w:rsid w:val="003413F3"/>
    <w:rsid w:val="003432F6"/>
    <w:rsid w:val="0034497F"/>
    <w:rsid w:val="0034668D"/>
    <w:rsid w:val="003468D9"/>
    <w:rsid w:val="003473FF"/>
    <w:rsid w:val="003528D2"/>
    <w:rsid w:val="00352B9C"/>
    <w:rsid w:val="00352DE4"/>
    <w:rsid w:val="0035335F"/>
    <w:rsid w:val="00353500"/>
    <w:rsid w:val="00353659"/>
    <w:rsid w:val="00354B8C"/>
    <w:rsid w:val="00354FE2"/>
    <w:rsid w:val="003564F1"/>
    <w:rsid w:val="003571CD"/>
    <w:rsid w:val="00357679"/>
    <w:rsid w:val="00357C04"/>
    <w:rsid w:val="003604D4"/>
    <w:rsid w:val="003606EC"/>
    <w:rsid w:val="00361040"/>
    <w:rsid w:val="00361A37"/>
    <w:rsid w:val="003639FA"/>
    <w:rsid w:val="00363B6F"/>
    <w:rsid w:val="003650C0"/>
    <w:rsid w:val="00365D8E"/>
    <w:rsid w:val="00367294"/>
    <w:rsid w:val="0036793B"/>
    <w:rsid w:val="00367D44"/>
    <w:rsid w:val="003707FD"/>
    <w:rsid w:val="00370CAD"/>
    <w:rsid w:val="00371291"/>
    <w:rsid w:val="00372399"/>
    <w:rsid w:val="003746C1"/>
    <w:rsid w:val="003753BE"/>
    <w:rsid w:val="00376186"/>
    <w:rsid w:val="0038045A"/>
    <w:rsid w:val="003822AA"/>
    <w:rsid w:val="003835E0"/>
    <w:rsid w:val="003859BB"/>
    <w:rsid w:val="00386917"/>
    <w:rsid w:val="00387B26"/>
    <w:rsid w:val="0039068B"/>
    <w:rsid w:val="00392CFB"/>
    <w:rsid w:val="003933FB"/>
    <w:rsid w:val="00393B4F"/>
    <w:rsid w:val="00394223"/>
    <w:rsid w:val="0039599E"/>
    <w:rsid w:val="0039600E"/>
    <w:rsid w:val="00396D51"/>
    <w:rsid w:val="00396E0F"/>
    <w:rsid w:val="00396F71"/>
    <w:rsid w:val="003A0451"/>
    <w:rsid w:val="003A1BE6"/>
    <w:rsid w:val="003A2305"/>
    <w:rsid w:val="003A2517"/>
    <w:rsid w:val="003A493C"/>
    <w:rsid w:val="003A4C4D"/>
    <w:rsid w:val="003A5361"/>
    <w:rsid w:val="003A7342"/>
    <w:rsid w:val="003B0ACF"/>
    <w:rsid w:val="003B1033"/>
    <w:rsid w:val="003B3189"/>
    <w:rsid w:val="003B4EB2"/>
    <w:rsid w:val="003B5471"/>
    <w:rsid w:val="003B6DFF"/>
    <w:rsid w:val="003B7CCC"/>
    <w:rsid w:val="003C1355"/>
    <w:rsid w:val="003C3D8C"/>
    <w:rsid w:val="003C3FAC"/>
    <w:rsid w:val="003C46D4"/>
    <w:rsid w:val="003C624F"/>
    <w:rsid w:val="003D1B34"/>
    <w:rsid w:val="003D21DE"/>
    <w:rsid w:val="003D50B7"/>
    <w:rsid w:val="003D5EB5"/>
    <w:rsid w:val="003D64C6"/>
    <w:rsid w:val="003D6C87"/>
    <w:rsid w:val="003E0C11"/>
    <w:rsid w:val="003E1C9D"/>
    <w:rsid w:val="003E2BC1"/>
    <w:rsid w:val="003E308F"/>
    <w:rsid w:val="003E32D3"/>
    <w:rsid w:val="003E5660"/>
    <w:rsid w:val="003F0C49"/>
    <w:rsid w:val="003F1614"/>
    <w:rsid w:val="003F4529"/>
    <w:rsid w:val="003F5F9F"/>
    <w:rsid w:val="003F6357"/>
    <w:rsid w:val="003F687D"/>
    <w:rsid w:val="003F7D45"/>
    <w:rsid w:val="00400599"/>
    <w:rsid w:val="00402000"/>
    <w:rsid w:val="00402565"/>
    <w:rsid w:val="00403FB8"/>
    <w:rsid w:val="00405404"/>
    <w:rsid w:val="004056F7"/>
    <w:rsid w:val="004059FD"/>
    <w:rsid w:val="00405C32"/>
    <w:rsid w:val="00407FFE"/>
    <w:rsid w:val="004103EE"/>
    <w:rsid w:val="004106A6"/>
    <w:rsid w:val="00413C4D"/>
    <w:rsid w:val="0041557E"/>
    <w:rsid w:val="004161EF"/>
    <w:rsid w:val="004177DD"/>
    <w:rsid w:val="00417827"/>
    <w:rsid w:val="00421B1F"/>
    <w:rsid w:val="00421F99"/>
    <w:rsid w:val="004220BE"/>
    <w:rsid w:val="00424C17"/>
    <w:rsid w:val="004269C4"/>
    <w:rsid w:val="004275D9"/>
    <w:rsid w:val="00431412"/>
    <w:rsid w:val="00431B84"/>
    <w:rsid w:val="00431C68"/>
    <w:rsid w:val="00432417"/>
    <w:rsid w:val="0043381B"/>
    <w:rsid w:val="0043605E"/>
    <w:rsid w:val="0043662C"/>
    <w:rsid w:val="00436B8C"/>
    <w:rsid w:val="00442537"/>
    <w:rsid w:val="004425A1"/>
    <w:rsid w:val="00442CBF"/>
    <w:rsid w:val="00443BFA"/>
    <w:rsid w:val="00444421"/>
    <w:rsid w:val="0044527B"/>
    <w:rsid w:val="00446BBE"/>
    <w:rsid w:val="004505EB"/>
    <w:rsid w:val="0045065D"/>
    <w:rsid w:val="00451326"/>
    <w:rsid w:val="00452CCE"/>
    <w:rsid w:val="00453D2D"/>
    <w:rsid w:val="0045643C"/>
    <w:rsid w:val="00456E3E"/>
    <w:rsid w:val="004610A9"/>
    <w:rsid w:val="0046183B"/>
    <w:rsid w:val="00463C60"/>
    <w:rsid w:val="004654E5"/>
    <w:rsid w:val="00466E25"/>
    <w:rsid w:val="0047127A"/>
    <w:rsid w:val="00471E5A"/>
    <w:rsid w:val="00472004"/>
    <w:rsid w:val="0047212F"/>
    <w:rsid w:val="0047260B"/>
    <w:rsid w:val="0047343A"/>
    <w:rsid w:val="004739AD"/>
    <w:rsid w:val="00475FD7"/>
    <w:rsid w:val="00480F08"/>
    <w:rsid w:val="00480FFE"/>
    <w:rsid w:val="00481241"/>
    <w:rsid w:val="004816CD"/>
    <w:rsid w:val="00484E95"/>
    <w:rsid w:val="0048598B"/>
    <w:rsid w:val="0048724D"/>
    <w:rsid w:val="00490380"/>
    <w:rsid w:val="00491278"/>
    <w:rsid w:val="00491B73"/>
    <w:rsid w:val="004923B6"/>
    <w:rsid w:val="004957C0"/>
    <w:rsid w:val="00497715"/>
    <w:rsid w:val="004A103B"/>
    <w:rsid w:val="004A26FA"/>
    <w:rsid w:val="004A2F25"/>
    <w:rsid w:val="004A3D12"/>
    <w:rsid w:val="004A4449"/>
    <w:rsid w:val="004A4A8F"/>
    <w:rsid w:val="004A594C"/>
    <w:rsid w:val="004A666E"/>
    <w:rsid w:val="004B06EA"/>
    <w:rsid w:val="004B1DFA"/>
    <w:rsid w:val="004B296B"/>
    <w:rsid w:val="004B3014"/>
    <w:rsid w:val="004B3F41"/>
    <w:rsid w:val="004B43A2"/>
    <w:rsid w:val="004B47C5"/>
    <w:rsid w:val="004B483E"/>
    <w:rsid w:val="004B4D44"/>
    <w:rsid w:val="004B5B10"/>
    <w:rsid w:val="004B6DCA"/>
    <w:rsid w:val="004B7D6E"/>
    <w:rsid w:val="004C02C4"/>
    <w:rsid w:val="004C43E6"/>
    <w:rsid w:val="004C4B24"/>
    <w:rsid w:val="004C5152"/>
    <w:rsid w:val="004C571E"/>
    <w:rsid w:val="004D022F"/>
    <w:rsid w:val="004D0255"/>
    <w:rsid w:val="004D036E"/>
    <w:rsid w:val="004D178F"/>
    <w:rsid w:val="004D1810"/>
    <w:rsid w:val="004D2E4E"/>
    <w:rsid w:val="004D3B59"/>
    <w:rsid w:val="004D425F"/>
    <w:rsid w:val="004D510F"/>
    <w:rsid w:val="004D60F5"/>
    <w:rsid w:val="004D7DF2"/>
    <w:rsid w:val="004E068D"/>
    <w:rsid w:val="004E152F"/>
    <w:rsid w:val="004E18A1"/>
    <w:rsid w:val="004E226B"/>
    <w:rsid w:val="004E2554"/>
    <w:rsid w:val="004E2DB4"/>
    <w:rsid w:val="004E3E8C"/>
    <w:rsid w:val="004E40D7"/>
    <w:rsid w:val="004E5C76"/>
    <w:rsid w:val="004E79A8"/>
    <w:rsid w:val="004F046B"/>
    <w:rsid w:val="004F157D"/>
    <w:rsid w:val="004F610E"/>
    <w:rsid w:val="004F782C"/>
    <w:rsid w:val="004F7D17"/>
    <w:rsid w:val="00500249"/>
    <w:rsid w:val="00501B9A"/>
    <w:rsid w:val="00501EFB"/>
    <w:rsid w:val="00501F21"/>
    <w:rsid w:val="00502D77"/>
    <w:rsid w:val="005056D5"/>
    <w:rsid w:val="00506AC8"/>
    <w:rsid w:val="00506E31"/>
    <w:rsid w:val="00507DDC"/>
    <w:rsid w:val="005119E6"/>
    <w:rsid w:val="00512440"/>
    <w:rsid w:val="00512589"/>
    <w:rsid w:val="00513F97"/>
    <w:rsid w:val="005141D0"/>
    <w:rsid w:val="005153E1"/>
    <w:rsid w:val="00516A16"/>
    <w:rsid w:val="00516ED6"/>
    <w:rsid w:val="005225F3"/>
    <w:rsid w:val="00523C54"/>
    <w:rsid w:val="00525894"/>
    <w:rsid w:val="0052591E"/>
    <w:rsid w:val="00526204"/>
    <w:rsid w:val="005275D6"/>
    <w:rsid w:val="005278FB"/>
    <w:rsid w:val="00527F96"/>
    <w:rsid w:val="005302CE"/>
    <w:rsid w:val="005304DA"/>
    <w:rsid w:val="005331FB"/>
    <w:rsid w:val="00534FBA"/>
    <w:rsid w:val="00536A00"/>
    <w:rsid w:val="00536E7F"/>
    <w:rsid w:val="00536EDD"/>
    <w:rsid w:val="0054045B"/>
    <w:rsid w:val="00543BB2"/>
    <w:rsid w:val="00543C1D"/>
    <w:rsid w:val="00544987"/>
    <w:rsid w:val="00545488"/>
    <w:rsid w:val="00545D58"/>
    <w:rsid w:val="0054610F"/>
    <w:rsid w:val="005478CF"/>
    <w:rsid w:val="00547EF8"/>
    <w:rsid w:val="00550E74"/>
    <w:rsid w:val="00551140"/>
    <w:rsid w:val="0055260F"/>
    <w:rsid w:val="00553C15"/>
    <w:rsid w:val="00554387"/>
    <w:rsid w:val="00554E2A"/>
    <w:rsid w:val="005550E2"/>
    <w:rsid w:val="00555AAA"/>
    <w:rsid w:val="005563C5"/>
    <w:rsid w:val="00557225"/>
    <w:rsid w:val="0056000A"/>
    <w:rsid w:val="0056079F"/>
    <w:rsid w:val="00561907"/>
    <w:rsid w:val="00561F0C"/>
    <w:rsid w:val="00564CAD"/>
    <w:rsid w:val="005654AB"/>
    <w:rsid w:val="005665D8"/>
    <w:rsid w:val="00566BC0"/>
    <w:rsid w:val="00567EEE"/>
    <w:rsid w:val="00570D72"/>
    <w:rsid w:val="00571381"/>
    <w:rsid w:val="00571E95"/>
    <w:rsid w:val="00572403"/>
    <w:rsid w:val="00572A38"/>
    <w:rsid w:val="0057544D"/>
    <w:rsid w:val="0057739E"/>
    <w:rsid w:val="005777CB"/>
    <w:rsid w:val="005778A5"/>
    <w:rsid w:val="00580226"/>
    <w:rsid w:val="00582BFC"/>
    <w:rsid w:val="00583225"/>
    <w:rsid w:val="00585B4F"/>
    <w:rsid w:val="00587600"/>
    <w:rsid w:val="0059075E"/>
    <w:rsid w:val="00590B9B"/>
    <w:rsid w:val="00591BD9"/>
    <w:rsid w:val="00591EE4"/>
    <w:rsid w:val="00595071"/>
    <w:rsid w:val="0059530D"/>
    <w:rsid w:val="00595A1A"/>
    <w:rsid w:val="00597AC9"/>
    <w:rsid w:val="005A0E95"/>
    <w:rsid w:val="005A2D51"/>
    <w:rsid w:val="005A5297"/>
    <w:rsid w:val="005A532F"/>
    <w:rsid w:val="005A5FC2"/>
    <w:rsid w:val="005B06BD"/>
    <w:rsid w:val="005B1C8F"/>
    <w:rsid w:val="005B2138"/>
    <w:rsid w:val="005B3B59"/>
    <w:rsid w:val="005B68D0"/>
    <w:rsid w:val="005B70F8"/>
    <w:rsid w:val="005C193D"/>
    <w:rsid w:val="005C1FE0"/>
    <w:rsid w:val="005C2BE4"/>
    <w:rsid w:val="005C3EBD"/>
    <w:rsid w:val="005D0C7C"/>
    <w:rsid w:val="005D1D88"/>
    <w:rsid w:val="005D2D44"/>
    <w:rsid w:val="005D5E61"/>
    <w:rsid w:val="005D7DF3"/>
    <w:rsid w:val="005E10BB"/>
    <w:rsid w:val="005E11F1"/>
    <w:rsid w:val="005E1467"/>
    <w:rsid w:val="005E3F7A"/>
    <w:rsid w:val="005E5A34"/>
    <w:rsid w:val="005F01D4"/>
    <w:rsid w:val="005F16F8"/>
    <w:rsid w:val="005F1EA3"/>
    <w:rsid w:val="005F2B3D"/>
    <w:rsid w:val="005F402E"/>
    <w:rsid w:val="005F5429"/>
    <w:rsid w:val="005F5C02"/>
    <w:rsid w:val="005F6337"/>
    <w:rsid w:val="005F63AA"/>
    <w:rsid w:val="005F6845"/>
    <w:rsid w:val="005F6B65"/>
    <w:rsid w:val="005F6FC3"/>
    <w:rsid w:val="005F70B9"/>
    <w:rsid w:val="005F7923"/>
    <w:rsid w:val="00600B63"/>
    <w:rsid w:val="00600E51"/>
    <w:rsid w:val="00602A1E"/>
    <w:rsid w:val="0060495E"/>
    <w:rsid w:val="00604BBF"/>
    <w:rsid w:val="00604C8E"/>
    <w:rsid w:val="00605568"/>
    <w:rsid w:val="00607042"/>
    <w:rsid w:val="00607218"/>
    <w:rsid w:val="00611196"/>
    <w:rsid w:val="00613A65"/>
    <w:rsid w:val="00614157"/>
    <w:rsid w:val="006142F6"/>
    <w:rsid w:val="0061463D"/>
    <w:rsid w:val="00614B13"/>
    <w:rsid w:val="0061517F"/>
    <w:rsid w:val="00615668"/>
    <w:rsid w:val="00615FDF"/>
    <w:rsid w:val="006203DF"/>
    <w:rsid w:val="0062431B"/>
    <w:rsid w:val="0062562C"/>
    <w:rsid w:val="006259AE"/>
    <w:rsid w:val="00625DF0"/>
    <w:rsid w:val="00626254"/>
    <w:rsid w:val="00627E24"/>
    <w:rsid w:val="006300F4"/>
    <w:rsid w:val="00630510"/>
    <w:rsid w:val="00630B96"/>
    <w:rsid w:val="00630D60"/>
    <w:rsid w:val="00634497"/>
    <w:rsid w:val="006363EB"/>
    <w:rsid w:val="00637051"/>
    <w:rsid w:val="00637075"/>
    <w:rsid w:val="00637AAB"/>
    <w:rsid w:val="00640672"/>
    <w:rsid w:val="00640B27"/>
    <w:rsid w:val="00642458"/>
    <w:rsid w:val="0064577E"/>
    <w:rsid w:val="00650D37"/>
    <w:rsid w:val="00651CAA"/>
    <w:rsid w:val="00651F83"/>
    <w:rsid w:val="00652590"/>
    <w:rsid w:val="00652EE8"/>
    <w:rsid w:val="006572EC"/>
    <w:rsid w:val="006572F4"/>
    <w:rsid w:val="006573A2"/>
    <w:rsid w:val="00657EB9"/>
    <w:rsid w:val="0066100F"/>
    <w:rsid w:val="00662225"/>
    <w:rsid w:val="0066322F"/>
    <w:rsid w:val="00663C69"/>
    <w:rsid w:val="00664D7F"/>
    <w:rsid w:val="0066587A"/>
    <w:rsid w:val="00666798"/>
    <w:rsid w:val="006672A7"/>
    <w:rsid w:val="00667C4F"/>
    <w:rsid w:val="00670875"/>
    <w:rsid w:val="00670AE0"/>
    <w:rsid w:val="0067136A"/>
    <w:rsid w:val="0067295E"/>
    <w:rsid w:val="0067371E"/>
    <w:rsid w:val="00673B19"/>
    <w:rsid w:val="006742B6"/>
    <w:rsid w:val="006746B2"/>
    <w:rsid w:val="00675476"/>
    <w:rsid w:val="00676548"/>
    <w:rsid w:val="00682756"/>
    <w:rsid w:val="0068278B"/>
    <w:rsid w:val="00687528"/>
    <w:rsid w:val="00690BE7"/>
    <w:rsid w:val="00691AD0"/>
    <w:rsid w:val="0069245C"/>
    <w:rsid w:val="0069355F"/>
    <w:rsid w:val="00693634"/>
    <w:rsid w:val="00693929"/>
    <w:rsid w:val="006943A1"/>
    <w:rsid w:val="0069517D"/>
    <w:rsid w:val="0069551A"/>
    <w:rsid w:val="006968A6"/>
    <w:rsid w:val="0069725F"/>
    <w:rsid w:val="00697B87"/>
    <w:rsid w:val="00697EB9"/>
    <w:rsid w:val="006A111F"/>
    <w:rsid w:val="006A1EC0"/>
    <w:rsid w:val="006A2865"/>
    <w:rsid w:val="006A2866"/>
    <w:rsid w:val="006A31CF"/>
    <w:rsid w:val="006A36F3"/>
    <w:rsid w:val="006A5323"/>
    <w:rsid w:val="006A668C"/>
    <w:rsid w:val="006B01FE"/>
    <w:rsid w:val="006B0CAB"/>
    <w:rsid w:val="006B1160"/>
    <w:rsid w:val="006B1384"/>
    <w:rsid w:val="006B1E3D"/>
    <w:rsid w:val="006B2913"/>
    <w:rsid w:val="006B47AD"/>
    <w:rsid w:val="006B7742"/>
    <w:rsid w:val="006C0F20"/>
    <w:rsid w:val="006C0F4C"/>
    <w:rsid w:val="006C1E60"/>
    <w:rsid w:val="006C5B1A"/>
    <w:rsid w:val="006C6EDB"/>
    <w:rsid w:val="006D0286"/>
    <w:rsid w:val="006D32A8"/>
    <w:rsid w:val="006D488B"/>
    <w:rsid w:val="006D527D"/>
    <w:rsid w:val="006D5418"/>
    <w:rsid w:val="006D5F1D"/>
    <w:rsid w:val="006D640E"/>
    <w:rsid w:val="006D6902"/>
    <w:rsid w:val="006D6A91"/>
    <w:rsid w:val="006D6B57"/>
    <w:rsid w:val="006E2C97"/>
    <w:rsid w:val="006E349C"/>
    <w:rsid w:val="006E42FC"/>
    <w:rsid w:val="006E4D9B"/>
    <w:rsid w:val="006E7B2E"/>
    <w:rsid w:val="006F1243"/>
    <w:rsid w:val="006F12D6"/>
    <w:rsid w:val="006F160E"/>
    <w:rsid w:val="006F3F99"/>
    <w:rsid w:val="006F5314"/>
    <w:rsid w:val="006F55D6"/>
    <w:rsid w:val="006F608F"/>
    <w:rsid w:val="006F7B6D"/>
    <w:rsid w:val="007006CC"/>
    <w:rsid w:val="00701578"/>
    <w:rsid w:val="00701E24"/>
    <w:rsid w:val="00702FD5"/>
    <w:rsid w:val="0070321F"/>
    <w:rsid w:val="00703A59"/>
    <w:rsid w:val="00703FF1"/>
    <w:rsid w:val="007048FB"/>
    <w:rsid w:val="007049F6"/>
    <w:rsid w:val="007070F7"/>
    <w:rsid w:val="0070721B"/>
    <w:rsid w:val="00707AE9"/>
    <w:rsid w:val="007106A5"/>
    <w:rsid w:val="007108E6"/>
    <w:rsid w:val="007109F9"/>
    <w:rsid w:val="00712E6B"/>
    <w:rsid w:val="0071619E"/>
    <w:rsid w:val="00716250"/>
    <w:rsid w:val="007166A5"/>
    <w:rsid w:val="0071781E"/>
    <w:rsid w:val="00720B18"/>
    <w:rsid w:val="007221EC"/>
    <w:rsid w:val="00727145"/>
    <w:rsid w:val="007317AD"/>
    <w:rsid w:val="0073277A"/>
    <w:rsid w:val="007337A9"/>
    <w:rsid w:val="00735E4D"/>
    <w:rsid w:val="007363EF"/>
    <w:rsid w:val="007375E9"/>
    <w:rsid w:val="00740AFB"/>
    <w:rsid w:val="00741D78"/>
    <w:rsid w:val="00742703"/>
    <w:rsid w:val="00743192"/>
    <w:rsid w:val="00743754"/>
    <w:rsid w:val="00744165"/>
    <w:rsid w:val="00745D9B"/>
    <w:rsid w:val="007467BE"/>
    <w:rsid w:val="00750126"/>
    <w:rsid w:val="00750344"/>
    <w:rsid w:val="0075043B"/>
    <w:rsid w:val="007509B1"/>
    <w:rsid w:val="00750BD9"/>
    <w:rsid w:val="00750F21"/>
    <w:rsid w:val="00751140"/>
    <w:rsid w:val="0075131A"/>
    <w:rsid w:val="00751BAB"/>
    <w:rsid w:val="00753F9B"/>
    <w:rsid w:val="007540AE"/>
    <w:rsid w:val="00756C97"/>
    <w:rsid w:val="00760AC3"/>
    <w:rsid w:val="007621D7"/>
    <w:rsid w:val="007625E1"/>
    <w:rsid w:val="0076396D"/>
    <w:rsid w:val="00764CF8"/>
    <w:rsid w:val="00765541"/>
    <w:rsid w:val="00766233"/>
    <w:rsid w:val="00766A25"/>
    <w:rsid w:val="00766DD9"/>
    <w:rsid w:val="007672A4"/>
    <w:rsid w:val="007701FF"/>
    <w:rsid w:val="0077137C"/>
    <w:rsid w:val="00771923"/>
    <w:rsid w:val="00772E5F"/>
    <w:rsid w:val="00780199"/>
    <w:rsid w:val="007808C3"/>
    <w:rsid w:val="007813E8"/>
    <w:rsid w:val="00782BDF"/>
    <w:rsid w:val="007837A7"/>
    <w:rsid w:val="00783EE7"/>
    <w:rsid w:val="0078483A"/>
    <w:rsid w:val="00785965"/>
    <w:rsid w:val="007870CF"/>
    <w:rsid w:val="00790285"/>
    <w:rsid w:val="007912AA"/>
    <w:rsid w:val="0079184A"/>
    <w:rsid w:val="00791EC8"/>
    <w:rsid w:val="007940FA"/>
    <w:rsid w:val="00794AA3"/>
    <w:rsid w:val="00794B90"/>
    <w:rsid w:val="00795605"/>
    <w:rsid w:val="00795CF1"/>
    <w:rsid w:val="00796804"/>
    <w:rsid w:val="007A10CF"/>
    <w:rsid w:val="007A1F1A"/>
    <w:rsid w:val="007A3533"/>
    <w:rsid w:val="007A3C45"/>
    <w:rsid w:val="007A4EA5"/>
    <w:rsid w:val="007A6BA7"/>
    <w:rsid w:val="007A7D69"/>
    <w:rsid w:val="007B08B7"/>
    <w:rsid w:val="007B114C"/>
    <w:rsid w:val="007B1692"/>
    <w:rsid w:val="007B2BDB"/>
    <w:rsid w:val="007B340E"/>
    <w:rsid w:val="007B4C59"/>
    <w:rsid w:val="007B66CB"/>
    <w:rsid w:val="007B6FFD"/>
    <w:rsid w:val="007B7E0C"/>
    <w:rsid w:val="007C02EB"/>
    <w:rsid w:val="007C060E"/>
    <w:rsid w:val="007C10A2"/>
    <w:rsid w:val="007C150B"/>
    <w:rsid w:val="007C2A76"/>
    <w:rsid w:val="007C5101"/>
    <w:rsid w:val="007D034F"/>
    <w:rsid w:val="007D07E6"/>
    <w:rsid w:val="007D286E"/>
    <w:rsid w:val="007D40E0"/>
    <w:rsid w:val="007D70BA"/>
    <w:rsid w:val="007D7E67"/>
    <w:rsid w:val="007D7EBE"/>
    <w:rsid w:val="007E03E8"/>
    <w:rsid w:val="007E2004"/>
    <w:rsid w:val="007E2B98"/>
    <w:rsid w:val="007E30FE"/>
    <w:rsid w:val="007E37E1"/>
    <w:rsid w:val="007E3969"/>
    <w:rsid w:val="007E4C72"/>
    <w:rsid w:val="007E5003"/>
    <w:rsid w:val="007E65CF"/>
    <w:rsid w:val="007E756A"/>
    <w:rsid w:val="007E7D72"/>
    <w:rsid w:val="007F2685"/>
    <w:rsid w:val="007F3B68"/>
    <w:rsid w:val="007F73AD"/>
    <w:rsid w:val="007F78BA"/>
    <w:rsid w:val="007F7A87"/>
    <w:rsid w:val="00800F7F"/>
    <w:rsid w:val="00803761"/>
    <w:rsid w:val="00804108"/>
    <w:rsid w:val="00805281"/>
    <w:rsid w:val="00806BA7"/>
    <w:rsid w:val="00807ADE"/>
    <w:rsid w:val="00810BF0"/>
    <w:rsid w:val="00812E08"/>
    <w:rsid w:val="00814D93"/>
    <w:rsid w:val="00817278"/>
    <w:rsid w:val="00817469"/>
    <w:rsid w:val="008177E5"/>
    <w:rsid w:val="00817BDB"/>
    <w:rsid w:val="00820317"/>
    <w:rsid w:val="00820926"/>
    <w:rsid w:val="00821181"/>
    <w:rsid w:val="0082221D"/>
    <w:rsid w:val="00822E6A"/>
    <w:rsid w:val="00823CBC"/>
    <w:rsid w:val="0082528E"/>
    <w:rsid w:val="00826286"/>
    <w:rsid w:val="00826474"/>
    <w:rsid w:val="00826D90"/>
    <w:rsid w:val="0083133D"/>
    <w:rsid w:val="00832617"/>
    <w:rsid w:val="00832BE2"/>
    <w:rsid w:val="00836547"/>
    <w:rsid w:val="008374AA"/>
    <w:rsid w:val="00837A27"/>
    <w:rsid w:val="008401DC"/>
    <w:rsid w:val="008408C1"/>
    <w:rsid w:val="008409B0"/>
    <w:rsid w:val="00840CC2"/>
    <w:rsid w:val="008432AB"/>
    <w:rsid w:val="008439C4"/>
    <w:rsid w:val="00844013"/>
    <w:rsid w:val="008454D0"/>
    <w:rsid w:val="00846BA6"/>
    <w:rsid w:val="00847461"/>
    <w:rsid w:val="00850DBA"/>
    <w:rsid w:val="00851F31"/>
    <w:rsid w:val="00852830"/>
    <w:rsid w:val="00852FAA"/>
    <w:rsid w:val="00853335"/>
    <w:rsid w:val="00853F14"/>
    <w:rsid w:val="00854A34"/>
    <w:rsid w:val="0086075A"/>
    <w:rsid w:val="00861026"/>
    <w:rsid w:val="00862A15"/>
    <w:rsid w:val="0086307F"/>
    <w:rsid w:val="0086490E"/>
    <w:rsid w:val="00866339"/>
    <w:rsid w:val="00867FE4"/>
    <w:rsid w:val="00870263"/>
    <w:rsid w:val="00870448"/>
    <w:rsid w:val="008713FF"/>
    <w:rsid w:val="008741A0"/>
    <w:rsid w:val="008742AA"/>
    <w:rsid w:val="00874D24"/>
    <w:rsid w:val="00880702"/>
    <w:rsid w:val="00880A87"/>
    <w:rsid w:val="00884537"/>
    <w:rsid w:val="008856D1"/>
    <w:rsid w:val="0089190A"/>
    <w:rsid w:val="00892E7A"/>
    <w:rsid w:val="00893213"/>
    <w:rsid w:val="008949AF"/>
    <w:rsid w:val="008953A9"/>
    <w:rsid w:val="0089545D"/>
    <w:rsid w:val="00896700"/>
    <w:rsid w:val="00896F57"/>
    <w:rsid w:val="008977A0"/>
    <w:rsid w:val="00897F34"/>
    <w:rsid w:val="008A082C"/>
    <w:rsid w:val="008A3030"/>
    <w:rsid w:val="008A3BB1"/>
    <w:rsid w:val="008A47CF"/>
    <w:rsid w:val="008A7FE4"/>
    <w:rsid w:val="008B1E2A"/>
    <w:rsid w:val="008B20B6"/>
    <w:rsid w:val="008B35FC"/>
    <w:rsid w:val="008B5DA3"/>
    <w:rsid w:val="008B5F15"/>
    <w:rsid w:val="008B6040"/>
    <w:rsid w:val="008B63F4"/>
    <w:rsid w:val="008B6A6D"/>
    <w:rsid w:val="008C12B0"/>
    <w:rsid w:val="008C13BC"/>
    <w:rsid w:val="008C23C9"/>
    <w:rsid w:val="008C2D5B"/>
    <w:rsid w:val="008C3186"/>
    <w:rsid w:val="008C3674"/>
    <w:rsid w:val="008C66D9"/>
    <w:rsid w:val="008C697C"/>
    <w:rsid w:val="008C7768"/>
    <w:rsid w:val="008C79DB"/>
    <w:rsid w:val="008D04E1"/>
    <w:rsid w:val="008D0930"/>
    <w:rsid w:val="008D0CBF"/>
    <w:rsid w:val="008D11BA"/>
    <w:rsid w:val="008D18C2"/>
    <w:rsid w:val="008D3CA4"/>
    <w:rsid w:val="008D434E"/>
    <w:rsid w:val="008D4A04"/>
    <w:rsid w:val="008D660B"/>
    <w:rsid w:val="008D6E18"/>
    <w:rsid w:val="008D7F1E"/>
    <w:rsid w:val="008E049B"/>
    <w:rsid w:val="008E119C"/>
    <w:rsid w:val="008E137C"/>
    <w:rsid w:val="008E180A"/>
    <w:rsid w:val="008E5B9C"/>
    <w:rsid w:val="008F0D70"/>
    <w:rsid w:val="008F1277"/>
    <w:rsid w:val="008F1995"/>
    <w:rsid w:val="008F1F76"/>
    <w:rsid w:val="008F1FBB"/>
    <w:rsid w:val="008F3179"/>
    <w:rsid w:val="008F3761"/>
    <w:rsid w:val="008F592A"/>
    <w:rsid w:val="008F7B14"/>
    <w:rsid w:val="00901755"/>
    <w:rsid w:val="00902B38"/>
    <w:rsid w:val="0090446F"/>
    <w:rsid w:val="00904E15"/>
    <w:rsid w:val="00904E83"/>
    <w:rsid w:val="009054F8"/>
    <w:rsid w:val="00906B9E"/>
    <w:rsid w:val="00907858"/>
    <w:rsid w:val="009078F2"/>
    <w:rsid w:val="0091078A"/>
    <w:rsid w:val="009119D5"/>
    <w:rsid w:val="00913A07"/>
    <w:rsid w:val="00913FCE"/>
    <w:rsid w:val="009147CC"/>
    <w:rsid w:val="00915ABB"/>
    <w:rsid w:val="00917523"/>
    <w:rsid w:val="00917626"/>
    <w:rsid w:val="00920339"/>
    <w:rsid w:val="00920C62"/>
    <w:rsid w:val="0092456B"/>
    <w:rsid w:val="009248B4"/>
    <w:rsid w:val="009273B6"/>
    <w:rsid w:val="00927B07"/>
    <w:rsid w:val="00930DE7"/>
    <w:rsid w:val="009321B2"/>
    <w:rsid w:val="009323CF"/>
    <w:rsid w:val="00933111"/>
    <w:rsid w:val="00933CD1"/>
    <w:rsid w:val="00933E85"/>
    <w:rsid w:val="009341F9"/>
    <w:rsid w:val="009353EC"/>
    <w:rsid w:val="009354FC"/>
    <w:rsid w:val="00936468"/>
    <w:rsid w:val="009364CF"/>
    <w:rsid w:val="00936841"/>
    <w:rsid w:val="00937480"/>
    <w:rsid w:val="009407C3"/>
    <w:rsid w:val="0094160E"/>
    <w:rsid w:val="00942492"/>
    <w:rsid w:val="00943218"/>
    <w:rsid w:val="009454AB"/>
    <w:rsid w:val="00945889"/>
    <w:rsid w:val="00945BC6"/>
    <w:rsid w:val="009504BC"/>
    <w:rsid w:val="00950673"/>
    <w:rsid w:val="00951292"/>
    <w:rsid w:val="00953255"/>
    <w:rsid w:val="009538EE"/>
    <w:rsid w:val="009541E4"/>
    <w:rsid w:val="00954259"/>
    <w:rsid w:val="0095434F"/>
    <w:rsid w:val="00955A45"/>
    <w:rsid w:val="00956B71"/>
    <w:rsid w:val="00960E1D"/>
    <w:rsid w:val="00963ED7"/>
    <w:rsid w:val="009640D2"/>
    <w:rsid w:val="009643EE"/>
    <w:rsid w:val="009649F8"/>
    <w:rsid w:val="00965083"/>
    <w:rsid w:val="00966148"/>
    <w:rsid w:val="00966B7C"/>
    <w:rsid w:val="00970111"/>
    <w:rsid w:val="0097045E"/>
    <w:rsid w:val="00970666"/>
    <w:rsid w:val="009714B9"/>
    <w:rsid w:val="009715E6"/>
    <w:rsid w:val="009716E0"/>
    <w:rsid w:val="00972DEE"/>
    <w:rsid w:val="0097314D"/>
    <w:rsid w:val="0097377F"/>
    <w:rsid w:val="0097424E"/>
    <w:rsid w:val="00975424"/>
    <w:rsid w:val="00976148"/>
    <w:rsid w:val="0097624C"/>
    <w:rsid w:val="00977FD8"/>
    <w:rsid w:val="0098046B"/>
    <w:rsid w:val="00980ADB"/>
    <w:rsid w:val="00982946"/>
    <w:rsid w:val="009837F5"/>
    <w:rsid w:val="00985398"/>
    <w:rsid w:val="00985410"/>
    <w:rsid w:val="00985DAF"/>
    <w:rsid w:val="00995024"/>
    <w:rsid w:val="0099590D"/>
    <w:rsid w:val="00995A5E"/>
    <w:rsid w:val="00997D36"/>
    <w:rsid w:val="009A0440"/>
    <w:rsid w:val="009A1DA6"/>
    <w:rsid w:val="009A3330"/>
    <w:rsid w:val="009A3707"/>
    <w:rsid w:val="009A3865"/>
    <w:rsid w:val="009A5A2F"/>
    <w:rsid w:val="009A5E5F"/>
    <w:rsid w:val="009B0131"/>
    <w:rsid w:val="009B0EB4"/>
    <w:rsid w:val="009B0F3B"/>
    <w:rsid w:val="009B1489"/>
    <w:rsid w:val="009B366B"/>
    <w:rsid w:val="009B4BED"/>
    <w:rsid w:val="009B5A9C"/>
    <w:rsid w:val="009B648C"/>
    <w:rsid w:val="009B7E7F"/>
    <w:rsid w:val="009C18AA"/>
    <w:rsid w:val="009C2BA4"/>
    <w:rsid w:val="009C4218"/>
    <w:rsid w:val="009C442E"/>
    <w:rsid w:val="009C5D8B"/>
    <w:rsid w:val="009D0269"/>
    <w:rsid w:val="009D03C0"/>
    <w:rsid w:val="009D0C6F"/>
    <w:rsid w:val="009D0E19"/>
    <w:rsid w:val="009D1B1D"/>
    <w:rsid w:val="009D20DF"/>
    <w:rsid w:val="009D218C"/>
    <w:rsid w:val="009D28B3"/>
    <w:rsid w:val="009D560D"/>
    <w:rsid w:val="009E0E66"/>
    <w:rsid w:val="009E411F"/>
    <w:rsid w:val="009E43EC"/>
    <w:rsid w:val="009E4EBC"/>
    <w:rsid w:val="009E58EC"/>
    <w:rsid w:val="009E60B7"/>
    <w:rsid w:val="009E7255"/>
    <w:rsid w:val="009E73B6"/>
    <w:rsid w:val="009F511B"/>
    <w:rsid w:val="009F69AA"/>
    <w:rsid w:val="009F70FE"/>
    <w:rsid w:val="00A00F7A"/>
    <w:rsid w:val="00A03F5F"/>
    <w:rsid w:val="00A042FC"/>
    <w:rsid w:val="00A04489"/>
    <w:rsid w:val="00A053A1"/>
    <w:rsid w:val="00A056C0"/>
    <w:rsid w:val="00A06B52"/>
    <w:rsid w:val="00A071D8"/>
    <w:rsid w:val="00A105C9"/>
    <w:rsid w:val="00A122A2"/>
    <w:rsid w:val="00A130B1"/>
    <w:rsid w:val="00A1367E"/>
    <w:rsid w:val="00A14BB2"/>
    <w:rsid w:val="00A14CAB"/>
    <w:rsid w:val="00A14F77"/>
    <w:rsid w:val="00A1660D"/>
    <w:rsid w:val="00A16F2D"/>
    <w:rsid w:val="00A2060E"/>
    <w:rsid w:val="00A20FAE"/>
    <w:rsid w:val="00A21169"/>
    <w:rsid w:val="00A21FD3"/>
    <w:rsid w:val="00A22054"/>
    <w:rsid w:val="00A234FE"/>
    <w:rsid w:val="00A23732"/>
    <w:rsid w:val="00A24D65"/>
    <w:rsid w:val="00A26D48"/>
    <w:rsid w:val="00A26D58"/>
    <w:rsid w:val="00A26EBF"/>
    <w:rsid w:val="00A2706F"/>
    <w:rsid w:val="00A27416"/>
    <w:rsid w:val="00A27667"/>
    <w:rsid w:val="00A3207E"/>
    <w:rsid w:val="00A330F9"/>
    <w:rsid w:val="00A342B7"/>
    <w:rsid w:val="00A36114"/>
    <w:rsid w:val="00A3769D"/>
    <w:rsid w:val="00A37877"/>
    <w:rsid w:val="00A41E49"/>
    <w:rsid w:val="00A44133"/>
    <w:rsid w:val="00A4663A"/>
    <w:rsid w:val="00A50F65"/>
    <w:rsid w:val="00A51BD7"/>
    <w:rsid w:val="00A51E6C"/>
    <w:rsid w:val="00A5225B"/>
    <w:rsid w:val="00A527DB"/>
    <w:rsid w:val="00A532EB"/>
    <w:rsid w:val="00A54BD9"/>
    <w:rsid w:val="00A6002C"/>
    <w:rsid w:val="00A6130F"/>
    <w:rsid w:val="00A62445"/>
    <w:rsid w:val="00A669A8"/>
    <w:rsid w:val="00A669AD"/>
    <w:rsid w:val="00A66D01"/>
    <w:rsid w:val="00A6707F"/>
    <w:rsid w:val="00A67A41"/>
    <w:rsid w:val="00A67C0C"/>
    <w:rsid w:val="00A67E9C"/>
    <w:rsid w:val="00A7107A"/>
    <w:rsid w:val="00A770DB"/>
    <w:rsid w:val="00A776A2"/>
    <w:rsid w:val="00A813AE"/>
    <w:rsid w:val="00A81409"/>
    <w:rsid w:val="00A81B65"/>
    <w:rsid w:val="00A8273B"/>
    <w:rsid w:val="00A827C9"/>
    <w:rsid w:val="00A82C64"/>
    <w:rsid w:val="00A82EE2"/>
    <w:rsid w:val="00A82FB4"/>
    <w:rsid w:val="00A835B7"/>
    <w:rsid w:val="00A83A6E"/>
    <w:rsid w:val="00A83C98"/>
    <w:rsid w:val="00A84D8A"/>
    <w:rsid w:val="00A86FE8"/>
    <w:rsid w:val="00A87127"/>
    <w:rsid w:val="00A873EF"/>
    <w:rsid w:val="00A87F73"/>
    <w:rsid w:val="00A90FB1"/>
    <w:rsid w:val="00A924EF"/>
    <w:rsid w:val="00A93C12"/>
    <w:rsid w:val="00A93CFB"/>
    <w:rsid w:val="00A95AD6"/>
    <w:rsid w:val="00A9618A"/>
    <w:rsid w:val="00AA0027"/>
    <w:rsid w:val="00AA003A"/>
    <w:rsid w:val="00AA0584"/>
    <w:rsid w:val="00AA0DF3"/>
    <w:rsid w:val="00AA1031"/>
    <w:rsid w:val="00AA1D28"/>
    <w:rsid w:val="00AA1E1A"/>
    <w:rsid w:val="00AA2F7B"/>
    <w:rsid w:val="00AA46E4"/>
    <w:rsid w:val="00AA48AF"/>
    <w:rsid w:val="00AA5CD2"/>
    <w:rsid w:val="00AA65FB"/>
    <w:rsid w:val="00AA6738"/>
    <w:rsid w:val="00AB1128"/>
    <w:rsid w:val="00AB3C91"/>
    <w:rsid w:val="00AB3DA9"/>
    <w:rsid w:val="00AB3DBB"/>
    <w:rsid w:val="00AB4622"/>
    <w:rsid w:val="00AB597B"/>
    <w:rsid w:val="00AB5B27"/>
    <w:rsid w:val="00AB7DD4"/>
    <w:rsid w:val="00AC01D6"/>
    <w:rsid w:val="00AC2102"/>
    <w:rsid w:val="00AC25E7"/>
    <w:rsid w:val="00AC2688"/>
    <w:rsid w:val="00AC33C0"/>
    <w:rsid w:val="00AC3E66"/>
    <w:rsid w:val="00AC5215"/>
    <w:rsid w:val="00AC767E"/>
    <w:rsid w:val="00AC7BED"/>
    <w:rsid w:val="00AD2C04"/>
    <w:rsid w:val="00AD389D"/>
    <w:rsid w:val="00AD63B7"/>
    <w:rsid w:val="00AD6685"/>
    <w:rsid w:val="00AD711E"/>
    <w:rsid w:val="00AE045F"/>
    <w:rsid w:val="00AE0CFE"/>
    <w:rsid w:val="00AE16BD"/>
    <w:rsid w:val="00AE2130"/>
    <w:rsid w:val="00AE2C6D"/>
    <w:rsid w:val="00AE3481"/>
    <w:rsid w:val="00AE399C"/>
    <w:rsid w:val="00AE4350"/>
    <w:rsid w:val="00AE4994"/>
    <w:rsid w:val="00AE6945"/>
    <w:rsid w:val="00AF0B2C"/>
    <w:rsid w:val="00AF3DDF"/>
    <w:rsid w:val="00AF436F"/>
    <w:rsid w:val="00AF454A"/>
    <w:rsid w:val="00AF4DF2"/>
    <w:rsid w:val="00AF59D8"/>
    <w:rsid w:val="00AF5BC7"/>
    <w:rsid w:val="00AF6805"/>
    <w:rsid w:val="00AF71EE"/>
    <w:rsid w:val="00AF7D4B"/>
    <w:rsid w:val="00B0026C"/>
    <w:rsid w:val="00B03199"/>
    <w:rsid w:val="00B04AFD"/>
    <w:rsid w:val="00B05620"/>
    <w:rsid w:val="00B05B71"/>
    <w:rsid w:val="00B10C96"/>
    <w:rsid w:val="00B11201"/>
    <w:rsid w:val="00B124DB"/>
    <w:rsid w:val="00B12E0C"/>
    <w:rsid w:val="00B151FB"/>
    <w:rsid w:val="00B16A27"/>
    <w:rsid w:val="00B16CA1"/>
    <w:rsid w:val="00B16D82"/>
    <w:rsid w:val="00B20761"/>
    <w:rsid w:val="00B215C0"/>
    <w:rsid w:val="00B224DA"/>
    <w:rsid w:val="00B22560"/>
    <w:rsid w:val="00B232CA"/>
    <w:rsid w:val="00B23936"/>
    <w:rsid w:val="00B24203"/>
    <w:rsid w:val="00B24467"/>
    <w:rsid w:val="00B2500E"/>
    <w:rsid w:val="00B3139C"/>
    <w:rsid w:val="00B319C7"/>
    <w:rsid w:val="00B31DE0"/>
    <w:rsid w:val="00B34453"/>
    <w:rsid w:val="00B35354"/>
    <w:rsid w:val="00B3759F"/>
    <w:rsid w:val="00B413F0"/>
    <w:rsid w:val="00B41724"/>
    <w:rsid w:val="00B422FB"/>
    <w:rsid w:val="00B43F05"/>
    <w:rsid w:val="00B4412B"/>
    <w:rsid w:val="00B446E3"/>
    <w:rsid w:val="00B447FD"/>
    <w:rsid w:val="00B44B58"/>
    <w:rsid w:val="00B45066"/>
    <w:rsid w:val="00B4676E"/>
    <w:rsid w:val="00B476D2"/>
    <w:rsid w:val="00B51168"/>
    <w:rsid w:val="00B51384"/>
    <w:rsid w:val="00B535DE"/>
    <w:rsid w:val="00B5368F"/>
    <w:rsid w:val="00B53C63"/>
    <w:rsid w:val="00B55EFF"/>
    <w:rsid w:val="00B566D9"/>
    <w:rsid w:val="00B568DC"/>
    <w:rsid w:val="00B571A9"/>
    <w:rsid w:val="00B57E6C"/>
    <w:rsid w:val="00B60EEC"/>
    <w:rsid w:val="00B6326A"/>
    <w:rsid w:val="00B64553"/>
    <w:rsid w:val="00B6476B"/>
    <w:rsid w:val="00B6597B"/>
    <w:rsid w:val="00B664F4"/>
    <w:rsid w:val="00B66E11"/>
    <w:rsid w:val="00B67E06"/>
    <w:rsid w:val="00B71B93"/>
    <w:rsid w:val="00B71C9B"/>
    <w:rsid w:val="00B72574"/>
    <w:rsid w:val="00B7276E"/>
    <w:rsid w:val="00B73271"/>
    <w:rsid w:val="00B733E1"/>
    <w:rsid w:val="00B7684D"/>
    <w:rsid w:val="00B80219"/>
    <w:rsid w:val="00B81795"/>
    <w:rsid w:val="00B83B4B"/>
    <w:rsid w:val="00B84935"/>
    <w:rsid w:val="00B85EDE"/>
    <w:rsid w:val="00B862A8"/>
    <w:rsid w:val="00B86EB2"/>
    <w:rsid w:val="00B9060C"/>
    <w:rsid w:val="00B90716"/>
    <w:rsid w:val="00B9107B"/>
    <w:rsid w:val="00B91D4E"/>
    <w:rsid w:val="00B9242A"/>
    <w:rsid w:val="00B93979"/>
    <w:rsid w:val="00B95671"/>
    <w:rsid w:val="00B96C90"/>
    <w:rsid w:val="00B9731F"/>
    <w:rsid w:val="00B974E9"/>
    <w:rsid w:val="00B97FF3"/>
    <w:rsid w:val="00BA39C9"/>
    <w:rsid w:val="00BA4D60"/>
    <w:rsid w:val="00BA5236"/>
    <w:rsid w:val="00BA54E2"/>
    <w:rsid w:val="00BA63CF"/>
    <w:rsid w:val="00BA67D3"/>
    <w:rsid w:val="00BA6BE0"/>
    <w:rsid w:val="00BA761F"/>
    <w:rsid w:val="00BB086B"/>
    <w:rsid w:val="00BB184D"/>
    <w:rsid w:val="00BB24B9"/>
    <w:rsid w:val="00BB2F23"/>
    <w:rsid w:val="00BB2FEA"/>
    <w:rsid w:val="00BB54E6"/>
    <w:rsid w:val="00BB583E"/>
    <w:rsid w:val="00BC1245"/>
    <w:rsid w:val="00BC153C"/>
    <w:rsid w:val="00BC1C47"/>
    <w:rsid w:val="00BC1EE4"/>
    <w:rsid w:val="00BC2533"/>
    <w:rsid w:val="00BC3642"/>
    <w:rsid w:val="00BC4B89"/>
    <w:rsid w:val="00BC5500"/>
    <w:rsid w:val="00BC5921"/>
    <w:rsid w:val="00BC5BF8"/>
    <w:rsid w:val="00BD0B35"/>
    <w:rsid w:val="00BD0DB6"/>
    <w:rsid w:val="00BD141F"/>
    <w:rsid w:val="00BD1EC5"/>
    <w:rsid w:val="00BD1F42"/>
    <w:rsid w:val="00BD242C"/>
    <w:rsid w:val="00BD2C74"/>
    <w:rsid w:val="00BD628A"/>
    <w:rsid w:val="00BD7660"/>
    <w:rsid w:val="00BE1FD7"/>
    <w:rsid w:val="00BE275A"/>
    <w:rsid w:val="00BE4D73"/>
    <w:rsid w:val="00BE5206"/>
    <w:rsid w:val="00BF1076"/>
    <w:rsid w:val="00BF1392"/>
    <w:rsid w:val="00BF19CA"/>
    <w:rsid w:val="00BF4609"/>
    <w:rsid w:val="00BF5DAE"/>
    <w:rsid w:val="00BF7685"/>
    <w:rsid w:val="00BF7E34"/>
    <w:rsid w:val="00C00A3A"/>
    <w:rsid w:val="00C0179C"/>
    <w:rsid w:val="00C01E38"/>
    <w:rsid w:val="00C0317E"/>
    <w:rsid w:val="00C03C75"/>
    <w:rsid w:val="00C04FE0"/>
    <w:rsid w:val="00C06636"/>
    <w:rsid w:val="00C075DA"/>
    <w:rsid w:val="00C1016E"/>
    <w:rsid w:val="00C102FD"/>
    <w:rsid w:val="00C103D5"/>
    <w:rsid w:val="00C10BAB"/>
    <w:rsid w:val="00C11018"/>
    <w:rsid w:val="00C11F14"/>
    <w:rsid w:val="00C12053"/>
    <w:rsid w:val="00C14064"/>
    <w:rsid w:val="00C14210"/>
    <w:rsid w:val="00C14965"/>
    <w:rsid w:val="00C14D8F"/>
    <w:rsid w:val="00C16232"/>
    <w:rsid w:val="00C16684"/>
    <w:rsid w:val="00C172CC"/>
    <w:rsid w:val="00C22936"/>
    <w:rsid w:val="00C243F2"/>
    <w:rsid w:val="00C24E62"/>
    <w:rsid w:val="00C2583D"/>
    <w:rsid w:val="00C26430"/>
    <w:rsid w:val="00C26BBE"/>
    <w:rsid w:val="00C27F6A"/>
    <w:rsid w:val="00C304B3"/>
    <w:rsid w:val="00C30A1C"/>
    <w:rsid w:val="00C3115C"/>
    <w:rsid w:val="00C31AC2"/>
    <w:rsid w:val="00C31AD1"/>
    <w:rsid w:val="00C32A30"/>
    <w:rsid w:val="00C32E05"/>
    <w:rsid w:val="00C331F5"/>
    <w:rsid w:val="00C33398"/>
    <w:rsid w:val="00C34002"/>
    <w:rsid w:val="00C351ED"/>
    <w:rsid w:val="00C365E8"/>
    <w:rsid w:val="00C42A19"/>
    <w:rsid w:val="00C43F0F"/>
    <w:rsid w:val="00C4420C"/>
    <w:rsid w:val="00C45349"/>
    <w:rsid w:val="00C45F97"/>
    <w:rsid w:val="00C476FC"/>
    <w:rsid w:val="00C506B9"/>
    <w:rsid w:val="00C51532"/>
    <w:rsid w:val="00C515D1"/>
    <w:rsid w:val="00C51AEC"/>
    <w:rsid w:val="00C52AAE"/>
    <w:rsid w:val="00C532B7"/>
    <w:rsid w:val="00C54598"/>
    <w:rsid w:val="00C54719"/>
    <w:rsid w:val="00C554FA"/>
    <w:rsid w:val="00C562A3"/>
    <w:rsid w:val="00C61FE7"/>
    <w:rsid w:val="00C649A4"/>
    <w:rsid w:val="00C656D7"/>
    <w:rsid w:val="00C65D2E"/>
    <w:rsid w:val="00C665E1"/>
    <w:rsid w:val="00C718DA"/>
    <w:rsid w:val="00C72EE4"/>
    <w:rsid w:val="00C74594"/>
    <w:rsid w:val="00C74D63"/>
    <w:rsid w:val="00C76B17"/>
    <w:rsid w:val="00C773B1"/>
    <w:rsid w:val="00C80434"/>
    <w:rsid w:val="00C80EDE"/>
    <w:rsid w:val="00C81E0C"/>
    <w:rsid w:val="00C8287F"/>
    <w:rsid w:val="00C8456C"/>
    <w:rsid w:val="00C868C1"/>
    <w:rsid w:val="00C913D4"/>
    <w:rsid w:val="00C92E66"/>
    <w:rsid w:val="00C93688"/>
    <w:rsid w:val="00C93B84"/>
    <w:rsid w:val="00C94457"/>
    <w:rsid w:val="00C94808"/>
    <w:rsid w:val="00C94868"/>
    <w:rsid w:val="00C95BFA"/>
    <w:rsid w:val="00C95D5A"/>
    <w:rsid w:val="00C968E5"/>
    <w:rsid w:val="00C97BA1"/>
    <w:rsid w:val="00CA0F37"/>
    <w:rsid w:val="00CA0FA6"/>
    <w:rsid w:val="00CA1D26"/>
    <w:rsid w:val="00CA2CCC"/>
    <w:rsid w:val="00CA2D38"/>
    <w:rsid w:val="00CA3A3A"/>
    <w:rsid w:val="00CA45AA"/>
    <w:rsid w:val="00CB0E70"/>
    <w:rsid w:val="00CB11A5"/>
    <w:rsid w:val="00CB294D"/>
    <w:rsid w:val="00CB5761"/>
    <w:rsid w:val="00CB5AA3"/>
    <w:rsid w:val="00CB783F"/>
    <w:rsid w:val="00CB7ACE"/>
    <w:rsid w:val="00CC03A8"/>
    <w:rsid w:val="00CC0857"/>
    <w:rsid w:val="00CC0C16"/>
    <w:rsid w:val="00CC0C96"/>
    <w:rsid w:val="00CC18C3"/>
    <w:rsid w:val="00CC2283"/>
    <w:rsid w:val="00CC4CAF"/>
    <w:rsid w:val="00CC4E66"/>
    <w:rsid w:val="00CC60CD"/>
    <w:rsid w:val="00CC67F1"/>
    <w:rsid w:val="00CC6CDE"/>
    <w:rsid w:val="00CC73DF"/>
    <w:rsid w:val="00CD104A"/>
    <w:rsid w:val="00CD1125"/>
    <w:rsid w:val="00CD17EF"/>
    <w:rsid w:val="00CD1BBA"/>
    <w:rsid w:val="00CD2607"/>
    <w:rsid w:val="00CD2ACA"/>
    <w:rsid w:val="00CD4B91"/>
    <w:rsid w:val="00CD720D"/>
    <w:rsid w:val="00CE06D0"/>
    <w:rsid w:val="00CE10AF"/>
    <w:rsid w:val="00CE12BC"/>
    <w:rsid w:val="00CE21B2"/>
    <w:rsid w:val="00CE21E3"/>
    <w:rsid w:val="00CE274B"/>
    <w:rsid w:val="00CE4263"/>
    <w:rsid w:val="00CE42BA"/>
    <w:rsid w:val="00CE54B2"/>
    <w:rsid w:val="00CE61FD"/>
    <w:rsid w:val="00CF15E9"/>
    <w:rsid w:val="00CF2DB9"/>
    <w:rsid w:val="00CF53DB"/>
    <w:rsid w:val="00CF5589"/>
    <w:rsid w:val="00CF589E"/>
    <w:rsid w:val="00CF638D"/>
    <w:rsid w:val="00D001D4"/>
    <w:rsid w:val="00D01EEF"/>
    <w:rsid w:val="00D027C5"/>
    <w:rsid w:val="00D02E53"/>
    <w:rsid w:val="00D056DD"/>
    <w:rsid w:val="00D060A2"/>
    <w:rsid w:val="00D07796"/>
    <w:rsid w:val="00D07AF2"/>
    <w:rsid w:val="00D12B37"/>
    <w:rsid w:val="00D12BA0"/>
    <w:rsid w:val="00D1323B"/>
    <w:rsid w:val="00D1582D"/>
    <w:rsid w:val="00D170FF"/>
    <w:rsid w:val="00D17A64"/>
    <w:rsid w:val="00D17F99"/>
    <w:rsid w:val="00D21753"/>
    <w:rsid w:val="00D23349"/>
    <w:rsid w:val="00D264B9"/>
    <w:rsid w:val="00D26507"/>
    <w:rsid w:val="00D30199"/>
    <w:rsid w:val="00D302A4"/>
    <w:rsid w:val="00D314CD"/>
    <w:rsid w:val="00D3341B"/>
    <w:rsid w:val="00D35335"/>
    <w:rsid w:val="00D37AE2"/>
    <w:rsid w:val="00D406C7"/>
    <w:rsid w:val="00D429B2"/>
    <w:rsid w:val="00D42FB9"/>
    <w:rsid w:val="00D43AA5"/>
    <w:rsid w:val="00D444CC"/>
    <w:rsid w:val="00D4454B"/>
    <w:rsid w:val="00D4560A"/>
    <w:rsid w:val="00D45794"/>
    <w:rsid w:val="00D46F6E"/>
    <w:rsid w:val="00D50001"/>
    <w:rsid w:val="00D51690"/>
    <w:rsid w:val="00D52369"/>
    <w:rsid w:val="00D5265F"/>
    <w:rsid w:val="00D53AF2"/>
    <w:rsid w:val="00D53FA1"/>
    <w:rsid w:val="00D54B50"/>
    <w:rsid w:val="00D557FB"/>
    <w:rsid w:val="00D55857"/>
    <w:rsid w:val="00D55AC0"/>
    <w:rsid w:val="00D56492"/>
    <w:rsid w:val="00D564CE"/>
    <w:rsid w:val="00D56B81"/>
    <w:rsid w:val="00D57F4B"/>
    <w:rsid w:val="00D60639"/>
    <w:rsid w:val="00D613C3"/>
    <w:rsid w:val="00D61C55"/>
    <w:rsid w:val="00D61E49"/>
    <w:rsid w:val="00D67A92"/>
    <w:rsid w:val="00D67E81"/>
    <w:rsid w:val="00D71518"/>
    <w:rsid w:val="00D71E18"/>
    <w:rsid w:val="00D7383B"/>
    <w:rsid w:val="00D763A9"/>
    <w:rsid w:val="00D83946"/>
    <w:rsid w:val="00D84481"/>
    <w:rsid w:val="00D85F1B"/>
    <w:rsid w:val="00D86715"/>
    <w:rsid w:val="00D87443"/>
    <w:rsid w:val="00D8797D"/>
    <w:rsid w:val="00D90CF2"/>
    <w:rsid w:val="00D91EDD"/>
    <w:rsid w:val="00D943D3"/>
    <w:rsid w:val="00D95F96"/>
    <w:rsid w:val="00DA1CA2"/>
    <w:rsid w:val="00DA1F7B"/>
    <w:rsid w:val="00DA223C"/>
    <w:rsid w:val="00DA2D10"/>
    <w:rsid w:val="00DA2DD6"/>
    <w:rsid w:val="00DA436B"/>
    <w:rsid w:val="00DA58D1"/>
    <w:rsid w:val="00DA650A"/>
    <w:rsid w:val="00DB1FA5"/>
    <w:rsid w:val="00DB2C92"/>
    <w:rsid w:val="00DB31B6"/>
    <w:rsid w:val="00DB4F3D"/>
    <w:rsid w:val="00DB5228"/>
    <w:rsid w:val="00DB6B11"/>
    <w:rsid w:val="00DC0AA2"/>
    <w:rsid w:val="00DC15F7"/>
    <w:rsid w:val="00DC1B14"/>
    <w:rsid w:val="00DC1F48"/>
    <w:rsid w:val="00DC3A4A"/>
    <w:rsid w:val="00DC3E90"/>
    <w:rsid w:val="00DC469C"/>
    <w:rsid w:val="00DC618A"/>
    <w:rsid w:val="00DC7814"/>
    <w:rsid w:val="00DD0624"/>
    <w:rsid w:val="00DD128B"/>
    <w:rsid w:val="00DD1B69"/>
    <w:rsid w:val="00DD1DF3"/>
    <w:rsid w:val="00DD246A"/>
    <w:rsid w:val="00DD25C0"/>
    <w:rsid w:val="00DD4243"/>
    <w:rsid w:val="00DD4792"/>
    <w:rsid w:val="00DD4E08"/>
    <w:rsid w:val="00DD6438"/>
    <w:rsid w:val="00DD68C3"/>
    <w:rsid w:val="00DD71EB"/>
    <w:rsid w:val="00DD7328"/>
    <w:rsid w:val="00DD7615"/>
    <w:rsid w:val="00DE05A9"/>
    <w:rsid w:val="00DE06AC"/>
    <w:rsid w:val="00DE224B"/>
    <w:rsid w:val="00DE27A4"/>
    <w:rsid w:val="00DE295E"/>
    <w:rsid w:val="00DE3ACD"/>
    <w:rsid w:val="00DE4129"/>
    <w:rsid w:val="00DE449F"/>
    <w:rsid w:val="00DE4879"/>
    <w:rsid w:val="00DE6EDE"/>
    <w:rsid w:val="00DF00B2"/>
    <w:rsid w:val="00DF0F73"/>
    <w:rsid w:val="00DF184C"/>
    <w:rsid w:val="00DF18FA"/>
    <w:rsid w:val="00DF2D1D"/>
    <w:rsid w:val="00DF3B75"/>
    <w:rsid w:val="00DF3BD8"/>
    <w:rsid w:val="00DF438E"/>
    <w:rsid w:val="00DF61B9"/>
    <w:rsid w:val="00DF7428"/>
    <w:rsid w:val="00E002D1"/>
    <w:rsid w:val="00E02DB6"/>
    <w:rsid w:val="00E04044"/>
    <w:rsid w:val="00E0474C"/>
    <w:rsid w:val="00E05C7C"/>
    <w:rsid w:val="00E0668D"/>
    <w:rsid w:val="00E072B7"/>
    <w:rsid w:val="00E077B0"/>
    <w:rsid w:val="00E116A9"/>
    <w:rsid w:val="00E1239E"/>
    <w:rsid w:val="00E12766"/>
    <w:rsid w:val="00E14B76"/>
    <w:rsid w:val="00E14DE0"/>
    <w:rsid w:val="00E152EF"/>
    <w:rsid w:val="00E15CBB"/>
    <w:rsid w:val="00E17CFA"/>
    <w:rsid w:val="00E204A6"/>
    <w:rsid w:val="00E206C0"/>
    <w:rsid w:val="00E20A99"/>
    <w:rsid w:val="00E2106E"/>
    <w:rsid w:val="00E23AC2"/>
    <w:rsid w:val="00E263D0"/>
    <w:rsid w:val="00E318BB"/>
    <w:rsid w:val="00E31D78"/>
    <w:rsid w:val="00E31F5A"/>
    <w:rsid w:val="00E32F63"/>
    <w:rsid w:val="00E33766"/>
    <w:rsid w:val="00E3482F"/>
    <w:rsid w:val="00E3574B"/>
    <w:rsid w:val="00E361F1"/>
    <w:rsid w:val="00E37ECC"/>
    <w:rsid w:val="00E406FD"/>
    <w:rsid w:val="00E4074B"/>
    <w:rsid w:val="00E44058"/>
    <w:rsid w:val="00E442E7"/>
    <w:rsid w:val="00E44A5F"/>
    <w:rsid w:val="00E4501B"/>
    <w:rsid w:val="00E450E5"/>
    <w:rsid w:val="00E455E9"/>
    <w:rsid w:val="00E46837"/>
    <w:rsid w:val="00E50A48"/>
    <w:rsid w:val="00E511FA"/>
    <w:rsid w:val="00E53E85"/>
    <w:rsid w:val="00E551BE"/>
    <w:rsid w:val="00E55355"/>
    <w:rsid w:val="00E5610A"/>
    <w:rsid w:val="00E56348"/>
    <w:rsid w:val="00E563C5"/>
    <w:rsid w:val="00E56A39"/>
    <w:rsid w:val="00E56EF0"/>
    <w:rsid w:val="00E61B59"/>
    <w:rsid w:val="00E61DB7"/>
    <w:rsid w:val="00E61E7E"/>
    <w:rsid w:val="00E63D9D"/>
    <w:rsid w:val="00E676C7"/>
    <w:rsid w:val="00E7015A"/>
    <w:rsid w:val="00E705F3"/>
    <w:rsid w:val="00E70983"/>
    <w:rsid w:val="00E70E92"/>
    <w:rsid w:val="00E7229E"/>
    <w:rsid w:val="00E726D2"/>
    <w:rsid w:val="00E72B1C"/>
    <w:rsid w:val="00E72E06"/>
    <w:rsid w:val="00E73863"/>
    <w:rsid w:val="00E73C70"/>
    <w:rsid w:val="00E74D7B"/>
    <w:rsid w:val="00E75770"/>
    <w:rsid w:val="00E759FE"/>
    <w:rsid w:val="00E801D1"/>
    <w:rsid w:val="00E80269"/>
    <w:rsid w:val="00E80F81"/>
    <w:rsid w:val="00E81B94"/>
    <w:rsid w:val="00E83331"/>
    <w:rsid w:val="00E839DD"/>
    <w:rsid w:val="00E842FE"/>
    <w:rsid w:val="00E84474"/>
    <w:rsid w:val="00E84A35"/>
    <w:rsid w:val="00E84DC2"/>
    <w:rsid w:val="00E85309"/>
    <w:rsid w:val="00E8576B"/>
    <w:rsid w:val="00E86AA9"/>
    <w:rsid w:val="00E870F0"/>
    <w:rsid w:val="00E977F1"/>
    <w:rsid w:val="00EA0740"/>
    <w:rsid w:val="00EA2756"/>
    <w:rsid w:val="00EA31C6"/>
    <w:rsid w:val="00EA3C2B"/>
    <w:rsid w:val="00EA41FF"/>
    <w:rsid w:val="00EA43F3"/>
    <w:rsid w:val="00EA5576"/>
    <w:rsid w:val="00EA5B26"/>
    <w:rsid w:val="00EA7315"/>
    <w:rsid w:val="00EA7CFA"/>
    <w:rsid w:val="00EB0367"/>
    <w:rsid w:val="00EB062F"/>
    <w:rsid w:val="00EB0DB3"/>
    <w:rsid w:val="00EB1BCA"/>
    <w:rsid w:val="00EB1D15"/>
    <w:rsid w:val="00EB1F62"/>
    <w:rsid w:val="00EB381C"/>
    <w:rsid w:val="00EB73FE"/>
    <w:rsid w:val="00EC0C8C"/>
    <w:rsid w:val="00EC0D55"/>
    <w:rsid w:val="00EC114F"/>
    <w:rsid w:val="00EC1F17"/>
    <w:rsid w:val="00EC29DA"/>
    <w:rsid w:val="00EC4950"/>
    <w:rsid w:val="00EC5D61"/>
    <w:rsid w:val="00EC64DE"/>
    <w:rsid w:val="00EC6E4D"/>
    <w:rsid w:val="00EC79C3"/>
    <w:rsid w:val="00EC7A0B"/>
    <w:rsid w:val="00ED05C2"/>
    <w:rsid w:val="00ED1971"/>
    <w:rsid w:val="00ED24EF"/>
    <w:rsid w:val="00ED258C"/>
    <w:rsid w:val="00ED3EF1"/>
    <w:rsid w:val="00ED4C94"/>
    <w:rsid w:val="00EE3FF8"/>
    <w:rsid w:val="00EE4988"/>
    <w:rsid w:val="00EE4EBE"/>
    <w:rsid w:val="00EE6164"/>
    <w:rsid w:val="00EE7276"/>
    <w:rsid w:val="00EF0E83"/>
    <w:rsid w:val="00EF2175"/>
    <w:rsid w:val="00EF477D"/>
    <w:rsid w:val="00EF4F1B"/>
    <w:rsid w:val="00EF52B2"/>
    <w:rsid w:val="00F007C3"/>
    <w:rsid w:val="00F01473"/>
    <w:rsid w:val="00F01B8B"/>
    <w:rsid w:val="00F01FBC"/>
    <w:rsid w:val="00F02073"/>
    <w:rsid w:val="00F027B0"/>
    <w:rsid w:val="00F02E65"/>
    <w:rsid w:val="00F03907"/>
    <w:rsid w:val="00F03A6A"/>
    <w:rsid w:val="00F04E68"/>
    <w:rsid w:val="00F051BA"/>
    <w:rsid w:val="00F06FD2"/>
    <w:rsid w:val="00F0737B"/>
    <w:rsid w:val="00F11A63"/>
    <w:rsid w:val="00F14117"/>
    <w:rsid w:val="00F20DEB"/>
    <w:rsid w:val="00F2174A"/>
    <w:rsid w:val="00F217EB"/>
    <w:rsid w:val="00F23B66"/>
    <w:rsid w:val="00F25616"/>
    <w:rsid w:val="00F25AA5"/>
    <w:rsid w:val="00F26247"/>
    <w:rsid w:val="00F26DCF"/>
    <w:rsid w:val="00F276F8"/>
    <w:rsid w:val="00F27A41"/>
    <w:rsid w:val="00F27A86"/>
    <w:rsid w:val="00F30F4A"/>
    <w:rsid w:val="00F342B6"/>
    <w:rsid w:val="00F41191"/>
    <w:rsid w:val="00F4128D"/>
    <w:rsid w:val="00F42E94"/>
    <w:rsid w:val="00F43F39"/>
    <w:rsid w:val="00F45656"/>
    <w:rsid w:val="00F46C82"/>
    <w:rsid w:val="00F47C96"/>
    <w:rsid w:val="00F47CD9"/>
    <w:rsid w:val="00F515AE"/>
    <w:rsid w:val="00F52637"/>
    <w:rsid w:val="00F5453E"/>
    <w:rsid w:val="00F55AE5"/>
    <w:rsid w:val="00F56516"/>
    <w:rsid w:val="00F60379"/>
    <w:rsid w:val="00F608A8"/>
    <w:rsid w:val="00F60F03"/>
    <w:rsid w:val="00F61895"/>
    <w:rsid w:val="00F632AE"/>
    <w:rsid w:val="00F63384"/>
    <w:rsid w:val="00F638C0"/>
    <w:rsid w:val="00F6467E"/>
    <w:rsid w:val="00F669F8"/>
    <w:rsid w:val="00F66BD2"/>
    <w:rsid w:val="00F67830"/>
    <w:rsid w:val="00F73E44"/>
    <w:rsid w:val="00F7450B"/>
    <w:rsid w:val="00F763FA"/>
    <w:rsid w:val="00F76BA5"/>
    <w:rsid w:val="00F773F8"/>
    <w:rsid w:val="00F77E7C"/>
    <w:rsid w:val="00F80851"/>
    <w:rsid w:val="00F80F42"/>
    <w:rsid w:val="00F83F55"/>
    <w:rsid w:val="00F84697"/>
    <w:rsid w:val="00F86F87"/>
    <w:rsid w:val="00F877ED"/>
    <w:rsid w:val="00F87D26"/>
    <w:rsid w:val="00F91332"/>
    <w:rsid w:val="00F91C76"/>
    <w:rsid w:val="00F92F7F"/>
    <w:rsid w:val="00F9376B"/>
    <w:rsid w:val="00FA09CE"/>
    <w:rsid w:val="00FA17D5"/>
    <w:rsid w:val="00FA1EA3"/>
    <w:rsid w:val="00FA29BD"/>
    <w:rsid w:val="00FA383A"/>
    <w:rsid w:val="00FA4C80"/>
    <w:rsid w:val="00FA6A45"/>
    <w:rsid w:val="00FA7EB3"/>
    <w:rsid w:val="00FA7F32"/>
    <w:rsid w:val="00FB11B4"/>
    <w:rsid w:val="00FB175D"/>
    <w:rsid w:val="00FB22A0"/>
    <w:rsid w:val="00FB4AF3"/>
    <w:rsid w:val="00FB5E37"/>
    <w:rsid w:val="00FC10AA"/>
    <w:rsid w:val="00FC1E77"/>
    <w:rsid w:val="00FC3C55"/>
    <w:rsid w:val="00FC49AC"/>
    <w:rsid w:val="00FC5CE0"/>
    <w:rsid w:val="00FC771C"/>
    <w:rsid w:val="00FD0A7E"/>
    <w:rsid w:val="00FD1617"/>
    <w:rsid w:val="00FD17DD"/>
    <w:rsid w:val="00FD2F5C"/>
    <w:rsid w:val="00FD40DC"/>
    <w:rsid w:val="00FD5F0B"/>
    <w:rsid w:val="00FD6D59"/>
    <w:rsid w:val="00FD7835"/>
    <w:rsid w:val="00FD7DD1"/>
    <w:rsid w:val="00FD7FD1"/>
    <w:rsid w:val="00FE071F"/>
    <w:rsid w:val="00FE107F"/>
    <w:rsid w:val="00FE148C"/>
    <w:rsid w:val="00FE1C6D"/>
    <w:rsid w:val="00FE1FA2"/>
    <w:rsid w:val="00FE29B2"/>
    <w:rsid w:val="00FE3CD3"/>
    <w:rsid w:val="00FE49AC"/>
    <w:rsid w:val="00FE49F9"/>
    <w:rsid w:val="00FE5114"/>
    <w:rsid w:val="00FE67C3"/>
    <w:rsid w:val="00FE6B89"/>
    <w:rsid w:val="00FF0DDB"/>
    <w:rsid w:val="00FF0EB6"/>
    <w:rsid w:val="00FF10B3"/>
    <w:rsid w:val="00FF1BC2"/>
    <w:rsid w:val="00FF2861"/>
    <w:rsid w:val="00FF2F06"/>
    <w:rsid w:val="00FF3231"/>
    <w:rsid w:val="00FF38F6"/>
    <w:rsid w:val="00FF3A3A"/>
    <w:rsid w:val="00FF568B"/>
    <w:rsid w:val="00FF5DB3"/>
    <w:rsid w:val="00FF6318"/>
    <w:rsid w:val="00FF6C50"/>
    <w:rsid w:val="00FF7259"/>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1AFF"/>
  <w15:docId w15:val="{BEA65659-6777-434F-A011-8E04E209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6F7"/>
    <w:rPr>
      <w:rFonts w:ascii="Tahoma" w:hAnsi="Tahoma" w:cs="Tahoma"/>
      <w:sz w:val="16"/>
      <w:szCs w:val="16"/>
    </w:rPr>
  </w:style>
  <w:style w:type="paragraph" w:styleId="ListParagraph">
    <w:name w:val="List Paragraph"/>
    <w:basedOn w:val="Normal"/>
    <w:uiPriority w:val="34"/>
    <w:qFormat/>
    <w:rsid w:val="004056F7"/>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4056F7"/>
    <w:pPr>
      <w:autoSpaceDE w:val="0"/>
      <w:autoSpaceDN w:val="0"/>
      <w:spacing w:after="480" w:line="240" w:lineRule="auto"/>
      <w:ind w:left="720" w:right="720"/>
      <w:jc w:val="center"/>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056F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2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60F"/>
  </w:style>
  <w:style w:type="paragraph" w:styleId="Footer">
    <w:name w:val="footer"/>
    <w:basedOn w:val="Normal"/>
    <w:link w:val="FooterChar"/>
    <w:uiPriority w:val="99"/>
    <w:unhideWhenUsed/>
    <w:rsid w:val="00552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60F"/>
  </w:style>
  <w:style w:type="paragraph" w:customStyle="1" w:styleId="Default">
    <w:name w:val="Default"/>
    <w:rsid w:val="0029424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99"/>
    <w:rsid w:val="002F5D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2060E"/>
    <w:rPr>
      <w:i/>
      <w:iCs/>
    </w:rPr>
  </w:style>
  <w:style w:type="paragraph" w:styleId="BlockText">
    <w:name w:val="Block Text"/>
    <w:basedOn w:val="Normal"/>
    <w:rsid w:val="005777CB"/>
    <w:pPr>
      <w:spacing w:after="0" w:line="240" w:lineRule="auto"/>
      <w:ind w:left="720" w:right="720"/>
      <w:jc w:val="both"/>
    </w:pPr>
    <w:rPr>
      <w:rFonts w:ascii="Times New Roman" w:eastAsia="Times New Roman" w:hAnsi="Times New Roman" w:cs="Times New Roman"/>
      <w:sz w:val="24"/>
      <w:szCs w:val="20"/>
    </w:rPr>
  </w:style>
  <w:style w:type="paragraph" w:styleId="FootnoteText">
    <w:name w:val="footnote text"/>
    <w:basedOn w:val="Normal"/>
    <w:link w:val="FootnoteTextChar"/>
    <w:semiHidden/>
    <w:rsid w:val="00697EB9"/>
    <w:pPr>
      <w:autoSpaceDE w:val="0"/>
      <w:autoSpaceDN w:val="0"/>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697EB9"/>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1E8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3FDF"/>
    <w:pPr>
      <w:spacing w:after="0" w:line="240" w:lineRule="auto"/>
    </w:pPr>
  </w:style>
  <w:style w:type="character" w:styleId="Hyperlink">
    <w:name w:val="Hyperlink"/>
    <w:basedOn w:val="DefaultParagraphFont"/>
    <w:uiPriority w:val="99"/>
    <w:semiHidden/>
    <w:unhideWhenUsed/>
    <w:rsid w:val="0047127A"/>
    <w:rPr>
      <w:color w:val="0000FF"/>
      <w:u w:val="single"/>
    </w:rPr>
  </w:style>
  <w:style w:type="paragraph" w:customStyle="1" w:styleId="p1">
    <w:name w:val="p1"/>
    <w:basedOn w:val="Normal"/>
    <w:rsid w:val="00D52369"/>
    <w:pPr>
      <w:spacing w:before="100" w:beforeAutospacing="1" w:after="100" w:afterAutospacing="1" w:line="240" w:lineRule="auto"/>
    </w:pPr>
    <w:rPr>
      <w:rFonts w:ascii="Calibri" w:hAnsi="Calibri" w:cs="Calibri"/>
      <w:sz w:val="20"/>
      <w:szCs w:val="20"/>
    </w:rPr>
  </w:style>
  <w:style w:type="character" w:customStyle="1" w:styleId="s1">
    <w:name w:val="s1"/>
    <w:basedOn w:val="DefaultParagraphFont"/>
    <w:rsid w:val="00D52369"/>
  </w:style>
  <w:style w:type="character" w:styleId="CommentReference">
    <w:name w:val="annotation reference"/>
    <w:basedOn w:val="DefaultParagraphFont"/>
    <w:uiPriority w:val="99"/>
    <w:semiHidden/>
    <w:unhideWhenUsed/>
    <w:rsid w:val="008C13BC"/>
    <w:rPr>
      <w:sz w:val="16"/>
      <w:szCs w:val="16"/>
    </w:rPr>
  </w:style>
  <w:style w:type="paragraph" w:styleId="CommentText">
    <w:name w:val="annotation text"/>
    <w:basedOn w:val="Normal"/>
    <w:link w:val="CommentTextChar"/>
    <w:uiPriority w:val="99"/>
    <w:unhideWhenUsed/>
    <w:rsid w:val="008C13BC"/>
    <w:pPr>
      <w:spacing w:line="240" w:lineRule="auto"/>
    </w:pPr>
    <w:rPr>
      <w:sz w:val="20"/>
      <w:szCs w:val="20"/>
    </w:rPr>
  </w:style>
  <w:style w:type="character" w:customStyle="1" w:styleId="CommentTextChar">
    <w:name w:val="Comment Text Char"/>
    <w:basedOn w:val="DefaultParagraphFont"/>
    <w:link w:val="CommentText"/>
    <w:uiPriority w:val="99"/>
    <w:rsid w:val="008C13BC"/>
    <w:rPr>
      <w:sz w:val="20"/>
      <w:szCs w:val="20"/>
    </w:rPr>
  </w:style>
  <w:style w:type="paragraph" w:styleId="CommentSubject">
    <w:name w:val="annotation subject"/>
    <w:basedOn w:val="CommentText"/>
    <w:next w:val="CommentText"/>
    <w:link w:val="CommentSubjectChar"/>
    <w:uiPriority w:val="99"/>
    <w:semiHidden/>
    <w:unhideWhenUsed/>
    <w:rsid w:val="008C13BC"/>
    <w:rPr>
      <w:b/>
      <w:bCs/>
    </w:rPr>
  </w:style>
  <w:style w:type="character" w:customStyle="1" w:styleId="CommentSubjectChar">
    <w:name w:val="Comment Subject Char"/>
    <w:basedOn w:val="CommentTextChar"/>
    <w:link w:val="CommentSubject"/>
    <w:uiPriority w:val="99"/>
    <w:semiHidden/>
    <w:rsid w:val="008C13BC"/>
    <w:rPr>
      <w:b/>
      <w:bCs/>
      <w:sz w:val="20"/>
      <w:szCs w:val="20"/>
    </w:rPr>
  </w:style>
  <w:style w:type="paragraph" w:styleId="Revision">
    <w:name w:val="Revision"/>
    <w:hidden/>
    <w:uiPriority w:val="99"/>
    <w:semiHidden/>
    <w:rsid w:val="008856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236">
      <w:bodyDiv w:val="1"/>
      <w:marLeft w:val="0"/>
      <w:marRight w:val="0"/>
      <w:marTop w:val="0"/>
      <w:marBottom w:val="0"/>
      <w:divBdr>
        <w:top w:val="none" w:sz="0" w:space="0" w:color="auto"/>
        <w:left w:val="none" w:sz="0" w:space="0" w:color="auto"/>
        <w:bottom w:val="none" w:sz="0" w:space="0" w:color="auto"/>
        <w:right w:val="none" w:sz="0" w:space="0" w:color="auto"/>
      </w:divBdr>
    </w:div>
    <w:div w:id="75061085">
      <w:bodyDiv w:val="1"/>
      <w:marLeft w:val="0"/>
      <w:marRight w:val="0"/>
      <w:marTop w:val="0"/>
      <w:marBottom w:val="0"/>
      <w:divBdr>
        <w:top w:val="none" w:sz="0" w:space="0" w:color="auto"/>
        <w:left w:val="none" w:sz="0" w:space="0" w:color="auto"/>
        <w:bottom w:val="none" w:sz="0" w:space="0" w:color="auto"/>
        <w:right w:val="none" w:sz="0" w:space="0" w:color="auto"/>
      </w:divBdr>
    </w:div>
    <w:div w:id="158204235">
      <w:bodyDiv w:val="1"/>
      <w:marLeft w:val="0"/>
      <w:marRight w:val="0"/>
      <w:marTop w:val="0"/>
      <w:marBottom w:val="0"/>
      <w:divBdr>
        <w:top w:val="none" w:sz="0" w:space="0" w:color="auto"/>
        <w:left w:val="none" w:sz="0" w:space="0" w:color="auto"/>
        <w:bottom w:val="none" w:sz="0" w:space="0" w:color="auto"/>
        <w:right w:val="none" w:sz="0" w:space="0" w:color="auto"/>
      </w:divBdr>
    </w:div>
    <w:div w:id="231281002">
      <w:bodyDiv w:val="1"/>
      <w:marLeft w:val="0"/>
      <w:marRight w:val="0"/>
      <w:marTop w:val="0"/>
      <w:marBottom w:val="0"/>
      <w:divBdr>
        <w:top w:val="none" w:sz="0" w:space="0" w:color="auto"/>
        <w:left w:val="none" w:sz="0" w:space="0" w:color="auto"/>
        <w:bottom w:val="none" w:sz="0" w:space="0" w:color="auto"/>
        <w:right w:val="none" w:sz="0" w:space="0" w:color="auto"/>
      </w:divBdr>
    </w:div>
    <w:div w:id="278686306">
      <w:bodyDiv w:val="1"/>
      <w:marLeft w:val="0"/>
      <w:marRight w:val="0"/>
      <w:marTop w:val="0"/>
      <w:marBottom w:val="0"/>
      <w:divBdr>
        <w:top w:val="none" w:sz="0" w:space="0" w:color="auto"/>
        <w:left w:val="none" w:sz="0" w:space="0" w:color="auto"/>
        <w:bottom w:val="none" w:sz="0" w:space="0" w:color="auto"/>
        <w:right w:val="none" w:sz="0" w:space="0" w:color="auto"/>
      </w:divBdr>
    </w:div>
    <w:div w:id="636103055">
      <w:bodyDiv w:val="1"/>
      <w:marLeft w:val="0"/>
      <w:marRight w:val="0"/>
      <w:marTop w:val="0"/>
      <w:marBottom w:val="0"/>
      <w:divBdr>
        <w:top w:val="none" w:sz="0" w:space="0" w:color="auto"/>
        <w:left w:val="none" w:sz="0" w:space="0" w:color="auto"/>
        <w:bottom w:val="none" w:sz="0" w:space="0" w:color="auto"/>
        <w:right w:val="none" w:sz="0" w:space="0" w:color="auto"/>
      </w:divBdr>
    </w:div>
    <w:div w:id="838084192">
      <w:bodyDiv w:val="1"/>
      <w:marLeft w:val="0"/>
      <w:marRight w:val="0"/>
      <w:marTop w:val="0"/>
      <w:marBottom w:val="0"/>
      <w:divBdr>
        <w:top w:val="none" w:sz="0" w:space="0" w:color="auto"/>
        <w:left w:val="none" w:sz="0" w:space="0" w:color="auto"/>
        <w:bottom w:val="none" w:sz="0" w:space="0" w:color="auto"/>
        <w:right w:val="none" w:sz="0" w:space="0" w:color="auto"/>
      </w:divBdr>
    </w:div>
    <w:div w:id="918828074">
      <w:bodyDiv w:val="1"/>
      <w:marLeft w:val="0"/>
      <w:marRight w:val="0"/>
      <w:marTop w:val="0"/>
      <w:marBottom w:val="0"/>
      <w:divBdr>
        <w:top w:val="none" w:sz="0" w:space="0" w:color="auto"/>
        <w:left w:val="none" w:sz="0" w:space="0" w:color="auto"/>
        <w:bottom w:val="none" w:sz="0" w:space="0" w:color="auto"/>
        <w:right w:val="none" w:sz="0" w:space="0" w:color="auto"/>
      </w:divBdr>
      <w:divsChild>
        <w:div w:id="1245527074">
          <w:marLeft w:val="0"/>
          <w:marRight w:val="0"/>
          <w:marTop w:val="0"/>
          <w:marBottom w:val="0"/>
          <w:divBdr>
            <w:top w:val="none" w:sz="0" w:space="0" w:color="auto"/>
            <w:left w:val="none" w:sz="0" w:space="0" w:color="auto"/>
            <w:bottom w:val="none" w:sz="0" w:space="0" w:color="auto"/>
            <w:right w:val="none" w:sz="0" w:space="0" w:color="auto"/>
          </w:divBdr>
        </w:div>
        <w:div w:id="1363632360">
          <w:marLeft w:val="0"/>
          <w:marRight w:val="0"/>
          <w:marTop w:val="480"/>
          <w:marBottom w:val="375"/>
          <w:divBdr>
            <w:top w:val="none" w:sz="0" w:space="0" w:color="auto"/>
            <w:left w:val="none" w:sz="0" w:space="0" w:color="auto"/>
            <w:bottom w:val="none" w:sz="0" w:space="0" w:color="auto"/>
            <w:right w:val="none" w:sz="0" w:space="0" w:color="auto"/>
          </w:divBdr>
          <w:divsChild>
            <w:div w:id="1179739262">
              <w:marLeft w:val="0"/>
              <w:marRight w:val="0"/>
              <w:marTop w:val="0"/>
              <w:marBottom w:val="75"/>
              <w:divBdr>
                <w:top w:val="none" w:sz="0" w:space="0" w:color="auto"/>
                <w:left w:val="none" w:sz="0" w:space="0" w:color="auto"/>
                <w:bottom w:val="none" w:sz="0" w:space="0" w:color="auto"/>
                <w:right w:val="none" w:sz="0" w:space="0" w:color="auto"/>
              </w:divBdr>
              <w:divsChild>
                <w:div w:id="398138105">
                  <w:marLeft w:val="0"/>
                  <w:marRight w:val="0"/>
                  <w:marTop w:val="0"/>
                  <w:marBottom w:val="0"/>
                  <w:divBdr>
                    <w:top w:val="none" w:sz="0" w:space="0" w:color="auto"/>
                    <w:left w:val="none" w:sz="0" w:space="0" w:color="auto"/>
                    <w:bottom w:val="none" w:sz="0" w:space="0" w:color="auto"/>
                    <w:right w:val="none" w:sz="0" w:space="0" w:color="auto"/>
                  </w:divBdr>
                </w:div>
              </w:divsChild>
            </w:div>
            <w:div w:id="1241985044">
              <w:marLeft w:val="0"/>
              <w:marRight w:val="0"/>
              <w:marTop w:val="0"/>
              <w:marBottom w:val="0"/>
              <w:divBdr>
                <w:top w:val="none" w:sz="0" w:space="0" w:color="auto"/>
                <w:left w:val="none" w:sz="0" w:space="0" w:color="auto"/>
                <w:bottom w:val="none" w:sz="0" w:space="0" w:color="auto"/>
                <w:right w:val="none" w:sz="0" w:space="0" w:color="auto"/>
              </w:divBdr>
              <w:divsChild>
                <w:div w:id="7759387">
                  <w:marLeft w:val="0"/>
                  <w:marRight w:val="0"/>
                  <w:marTop w:val="0"/>
                  <w:marBottom w:val="0"/>
                  <w:divBdr>
                    <w:top w:val="none" w:sz="0" w:space="0" w:color="auto"/>
                    <w:left w:val="none" w:sz="0" w:space="0" w:color="auto"/>
                    <w:bottom w:val="none" w:sz="0" w:space="0" w:color="auto"/>
                    <w:right w:val="none" w:sz="0" w:space="0" w:color="auto"/>
                  </w:divBdr>
                  <w:divsChild>
                    <w:div w:id="862012622">
                      <w:marLeft w:val="0"/>
                      <w:marRight w:val="0"/>
                      <w:marTop w:val="0"/>
                      <w:marBottom w:val="75"/>
                      <w:divBdr>
                        <w:top w:val="none" w:sz="0" w:space="0" w:color="auto"/>
                        <w:left w:val="none" w:sz="0" w:space="0" w:color="auto"/>
                        <w:bottom w:val="none" w:sz="0" w:space="0" w:color="auto"/>
                        <w:right w:val="none" w:sz="0" w:space="0" w:color="auto"/>
                      </w:divBdr>
                      <w:divsChild>
                        <w:div w:id="1289160597">
                          <w:marLeft w:val="0"/>
                          <w:marRight w:val="0"/>
                          <w:marTop w:val="0"/>
                          <w:marBottom w:val="0"/>
                          <w:divBdr>
                            <w:top w:val="none" w:sz="0" w:space="0" w:color="auto"/>
                            <w:left w:val="none" w:sz="0" w:space="0" w:color="auto"/>
                            <w:bottom w:val="none" w:sz="0" w:space="0" w:color="auto"/>
                            <w:right w:val="none" w:sz="0" w:space="0" w:color="auto"/>
                          </w:divBdr>
                        </w:div>
                        <w:div w:id="2002807894">
                          <w:marLeft w:val="15"/>
                          <w:marRight w:val="0"/>
                          <w:marTop w:val="0"/>
                          <w:marBottom w:val="0"/>
                          <w:divBdr>
                            <w:top w:val="none" w:sz="0" w:space="0" w:color="auto"/>
                            <w:left w:val="none" w:sz="0" w:space="0" w:color="auto"/>
                            <w:bottom w:val="none" w:sz="0" w:space="0" w:color="auto"/>
                            <w:right w:val="none" w:sz="0" w:space="0" w:color="auto"/>
                          </w:divBdr>
                        </w:div>
                      </w:divsChild>
                    </w:div>
                    <w:div w:id="914052110">
                      <w:marLeft w:val="0"/>
                      <w:marRight w:val="0"/>
                      <w:marTop w:val="0"/>
                      <w:marBottom w:val="75"/>
                      <w:divBdr>
                        <w:top w:val="none" w:sz="0" w:space="0" w:color="auto"/>
                        <w:left w:val="none" w:sz="0" w:space="0" w:color="auto"/>
                        <w:bottom w:val="none" w:sz="0" w:space="0" w:color="auto"/>
                        <w:right w:val="none" w:sz="0" w:space="0" w:color="auto"/>
                      </w:divBdr>
                      <w:divsChild>
                        <w:div w:id="2025742244">
                          <w:marLeft w:val="0"/>
                          <w:marRight w:val="0"/>
                          <w:marTop w:val="0"/>
                          <w:marBottom w:val="0"/>
                          <w:divBdr>
                            <w:top w:val="none" w:sz="0" w:space="0" w:color="auto"/>
                            <w:left w:val="none" w:sz="0" w:space="0" w:color="auto"/>
                            <w:bottom w:val="none" w:sz="0" w:space="0" w:color="auto"/>
                            <w:right w:val="none" w:sz="0" w:space="0" w:color="auto"/>
                          </w:divBdr>
                        </w:div>
                      </w:divsChild>
                    </w:div>
                    <w:div w:id="2079356902">
                      <w:marLeft w:val="0"/>
                      <w:marRight w:val="0"/>
                      <w:marTop w:val="0"/>
                      <w:marBottom w:val="75"/>
                      <w:divBdr>
                        <w:top w:val="none" w:sz="0" w:space="0" w:color="auto"/>
                        <w:left w:val="none" w:sz="0" w:space="0" w:color="auto"/>
                        <w:bottom w:val="none" w:sz="0" w:space="0" w:color="auto"/>
                        <w:right w:val="none" w:sz="0" w:space="0" w:color="auto"/>
                      </w:divBdr>
                      <w:divsChild>
                        <w:div w:id="1656950725">
                          <w:marLeft w:val="0"/>
                          <w:marRight w:val="0"/>
                          <w:marTop w:val="0"/>
                          <w:marBottom w:val="0"/>
                          <w:divBdr>
                            <w:top w:val="none" w:sz="0" w:space="0" w:color="auto"/>
                            <w:left w:val="none" w:sz="0" w:space="0" w:color="auto"/>
                            <w:bottom w:val="none" w:sz="0" w:space="0" w:color="auto"/>
                            <w:right w:val="none" w:sz="0" w:space="0" w:color="auto"/>
                          </w:divBdr>
                        </w:div>
                        <w:div w:id="20786282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57337">
          <w:marLeft w:val="0"/>
          <w:marRight w:val="0"/>
          <w:marTop w:val="0"/>
          <w:marBottom w:val="0"/>
          <w:divBdr>
            <w:top w:val="none" w:sz="0" w:space="0" w:color="auto"/>
            <w:left w:val="none" w:sz="0" w:space="0" w:color="auto"/>
            <w:bottom w:val="none" w:sz="0" w:space="0" w:color="auto"/>
            <w:right w:val="none" w:sz="0" w:space="0" w:color="auto"/>
          </w:divBdr>
        </w:div>
      </w:divsChild>
    </w:div>
    <w:div w:id="934825225">
      <w:bodyDiv w:val="1"/>
      <w:marLeft w:val="0"/>
      <w:marRight w:val="0"/>
      <w:marTop w:val="0"/>
      <w:marBottom w:val="0"/>
      <w:divBdr>
        <w:top w:val="none" w:sz="0" w:space="0" w:color="auto"/>
        <w:left w:val="none" w:sz="0" w:space="0" w:color="auto"/>
        <w:bottom w:val="none" w:sz="0" w:space="0" w:color="auto"/>
        <w:right w:val="none" w:sz="0" w:space="0" w:color="auto"/>
      </w:divBdr>
    </w:div>
    <w:div w:id="1045255006">
      <w:bodyDiv w:val="1"/>
      <w:marLeft w:val="0"/>
      <w:marRight w:val="0"/>
      <w:marTop w:val="0"/>
      <w:marBottom w:val="0"/>
      <w:divBdr>
        <w:top w:val="none" w:sz="0" w:space="0" w:color="auto"/>
        <w:left w:val="none" w:sz="0" w:space="0" w:color="auto"/>
        <w:bottom w:val="none" w:sz="0" w:space="0" w:color="auto"/>
        <w:right w:val="none" w:sz="0" w:space="0" w:color="auto"/>
      </w:divBdr>
    </w:div>
    <w:div w:id="1091311925">
      <w:bodyDiv w:val="1"/>
      <w:marLeft w:val="0"/>
      <w:marRight w:val="0"/>
      <w:marTop w:val="0"/>
      <w:marBottom w:val="0"/>
      <w:divBdr>
        <w:top w:val="none" w:sz="0" w:space="0" w:color="auto"/>
        <w:left w:val="none" w:sz="0" w:space="0" w:color="auto"/>
        <w:bottom w:val="none" w:sz="0" w:space="0" w:color="auto"/>
        <w:right w:val="none" w:sz="0" w:space="0" w:color="auto"/>
      </w:divBdr>
    </w:div>
    <w:div w:id="1187527453">
      <w:bodyDiv w:val="1"/>
      <w:marLeft w:val="0"/>
      <w:marRight w:val="0"/>
      <w:marTop w:val="0"/>
      <w:marBottom w:val="0"/>
      <w:divBdr>
        <w:top w:val="none" w:sz="0" w:space="0" w:color="auto"/>
        <w:left w:val="none" w:sz="0" w:space="0" w:color="auto"/>
        <w:bottom w:val="none" w:sz="0" w:space="0" w:color="auto"/>
        <w:right w:val="none" w:sz="0" w:space="0" w:color="auto"/>
      </w:divBdr>
    </w:div>
    <w:div w:id="1209797618">
      <w:bodyDiv w:val="1"/>
      <w:marLeft w:val="0"/>
      <w:marRight w:val="0"/>
      <w:marTop w:val="0"/>
      <w:marBottom w:val="0"/>
      <w:divBdr>
        <w:top w:val="none" w:sz="0" w:space="0" w:color="auto"/>
        <w:left w:val="none" w:sz="0" w:space="0" w:color="auto"/>
        <w:bottom w:val="none" w:sz="0" w:space="0" w:color="auto"/>
        <w:right w:val="none" w:sz="0" w:space="0" w:color="auto"/>
      </w:divBdr>
    </w:div>
    <w:div w:id="1250575524">
      <w:bodyDiv w:val="1"/>
      <w:marLeft w:val="0"/>
      <w:marRight w:val="0"/>
      <w:marTop w:val="0"/>
      <w:marBottom w:val="0"/>
      <w:divBdr>
        <w:top w:val="none" w:sz="0" w:space="0" w:color="auto"/>
        <w:left w:val="none" w:sz="0" w:space="0" w:color="auto"/>
        <w:bottom w:val="none" w:sz="0" w:space="0" w:color="auto"/>
        <w:right w:val="none" w:sz="0" w:space="0" w:color="auto"/>
      </w:divBdr>
    </w:div>
    <w:div w:id="1372874769">
      <w:bodyDiv w:val="1"/>
      <w:marLeft w:val="0"/>
      <w:marRight w:val="0"/>
      <w:marTop w:val="0"/>
      <w:marBottom w:val="0"/>
      <w:divBdr>
        <w:top w:val="none" w:sz="0" w:space="0" w:color="auto"/>
        <w:left w:val="none" w:sz="0" w:space="0" w:color="auto"/>
        <w:bottom w:val="none" w:sz="0" w:space="0" w:color="auto"/>
        <w:right w:val="none" w:sz="0" w:space="0" w:color="auto"/>
      </w:divBdr>
    </w:div>
    <w:div w:id="1374034217">
      <w:bodyDiv w:val="1"/>
      <w:marLeft w:val="0"/>
      <w:marRight w:val="0"/>
      <w:marTop w:val="0"/>
      <w:marBottom w:val="0"/>
      <w:divBdr>
        <w:top w:val="none" w:sz="0" w:space="0" w:color="auto"/>
        <w:left w:val="none" w:sz="0" w:space="0" w:color="auto"/>
        <w:bottom w:val="none" w:sz="0" w:space="0" w:color="auto"/>
        <w:right w:val="none" w:sz="0" w:space="0" w:color="auto"/>
      </w:divBdr>
    </w:div>
    <w:div w:id="1405029301">
      <w:bodyDiv w:val="1"/>
      <w:marLeft w:val="0"/>
      <w:marRight w:val="0"/>
      <w:marTop w:val="0"/>
      <w:marBottom w:val="0"/>
      <w:divBdr>
        <w:top w:val="none" w:sz="0" w:space="0" w:color="auto"/>
        <w:left w:val="none" w:sz="0" w:space="0" w:color="auto"/>
        <w:bottom w:val="none" w:sz="0" w:space="0" w:color="auto"/>
        <w:right w:val="none" w:sz="0" w:space="0" w:color="auto"/>
      </w:divBdr>
    </w:div>
    <w:div w:id="1550648776">
      <w:bodyDiv w:val="1"/>
      <w:marLeft w:val="0"/>
      <w:marRight w:val="0"/>
      <w:marTop w:val="0"/>
      <w:marBottom w:val="0"/>
      <w:divBdr>
        <w:top w:val="none" w:sz="0" w:space="0" w:color="auto"/>
        <w:left w:val="none" w:sz="0" w:space="0" w:color="auto"/>
        <w:bottom w:val="none" w:sz="0" w:space="0" w:color="auto"/>
        <w:right w:val="none" w:sz="0" w:space="0" w:color="auto"/>
      </w:divBdr>
    </w:div>
    <w:div w:id="1594702371">
      <w:bodyDiv w:val="1"/>
      <w:marLeft w:val="0"/>
      <w:marRight w:val="0"/>
      <w:marTop w:val="0"/>
      <w:marBottom w:val="0"/>
      <w:divBdr>
        <w:top w:val="none" w:sz="0" w:space="0" w:color="auto"/>
        <w:left w:val="none" w:sz="0" w:space="0" w:color="auto"/>
        <w:bottom w:val="none" w:sz="0" w:space="0" w:color="auto"/>
        <w:right w:val="none" w:sz="0" w:space="0" w:color="auto"/>
      </w:divBdr>
    </w:div>
    <w:div w:id="1828092653">
      <w:bodyDiv w:val="1"/>
      <w:marLeft w:val="0"/>
      <w:marRight w:val="0"/>
      <w:marTop w:val="0"/>
      <w:marBottom w:val="0"/>
      <w:divBdr>
        <w:top w:val="none" w:sz="0" w:space="0" w:color="auto"/>
        <w:left w:val="none" w:sz="0" w:space="0" w:color="auto"/>
        <w:bottom w:val="none" w:sz="0" w:space="0" w:color="auto"/>
        <w:right w:val="none" w:sz="0" w:space="0" w:color="auto"/>
      </w:divBdr>
    </w:div>
    <w:div w:id="208112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3002</Words>
  <Characters>17117</Characters>
  <Application>Microsoft Office Word</Application>
  <DocSecurity>4</DocSecurity>
  <Lines>142</Lines>
  <Paragraphs>40</Paragraphs>
  <ScaleCrop>false</ScaleCrop>
  <Company>Monroe County</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Sepulveda, Amy</dc:creator>
  <cp:lastModifiedBy>Sepulveda, Amy</cp:lastModifiedBy>
  <cp:revision>2</cp:revision>
  <cp:lastPrinted>1900-01-01T05:00:00Z</cp:lastPrinted>
  <dcterms:created xsi:type="dcterms:W3CDTF">2024-01-02T18:48:00Z</dcterms:created>
  <dcterms:modified xsi:type="dcterms:W3CDTF">2024-01-02T18:48:00Z</dcterms:modified>
</cp:coreProperties>
</file>